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706C34">
        <w:tc>
          <w:tcPr>
            <w:tcW w:w="1617" w:type="dxa"/>
          </w:tcPr>
          <w:p w14:paraId="15BF0867" w14:textId="77777777" w:rsidR="0012209D" w:rsidRDefault="0012209D" w:rsidP="00706C34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706C34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706C34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4D6417BE" w:rsidR="0012209D" w:rsidRPr="00447FD8" w:rsidRDefault="001054C3" w:rsidP="003D427D">
            <w:pPr>
              <w:rPr>
                <w:b/>
                <w:bCs/>
              </w:rPr>
            </w:pPr>
            <w:r>
              <w:rPr>
                <w:b/>
                <w:bCs/>
              </w:rPr>
              <w:t>Teaching Fellow</w:t>
            </w:r>
            <w:r w:rsidR="003D427D">
              <w:rPr>
                <w:b/>
                <w:bCs/>
              </w:rPr>
              <w:t xml:space="preserve">, </w:t>
            </w:r>
            <w:r w:rsidR="005F7958">
              <w:rPr>
                <w:b/>
                <w:bCs/>
              </w:rPr>
              <w:t>Geology</w:t>
            </w:r>
          </w:p>
        </w:tc>
      </w:tr>
      <w:tr w:rsidR="00706C34" w14:paraId="04B8A1EC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797DBA77" w14:textId="50841137" w:rsidR="00706C34" w:rsidRDefault="00706C34" w:rsidP="00706C34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76765C8" w14:textId="37158ACF" w:rsidR="00706C34" w:rsidRDefault="00706C34" w:rsidP="00706C34">
            <w:r>
              <w:t>2311</w:t>
            </w:r>
            <w:r w:rsidR="52325D61">
              <w:t>- Higher education teaching professionals</w:t>
            </w:r>
          </w:p>
        </w:tc>
      </w:tr>
      <w:tr w:rsidR="0012209D" w14:paraId="15BF0875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3" w14:textId="2E55E9EA" w:rsidR="0012209D" w:rsidRDefault="00510C09" w:rsidP="00706C34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378AAD6" w:rsidR="0012209D" w:rsidRDefault="003D427D" w:rsidP="00706C34">
            <w:r>
              <w:t>SOES</w:t>
            </w:r>
          </w:p>
        </w:tc>
      </w:tr>
      <w:tr w:rsidR="00746AEB" w14:paraId="0720185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706C34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73E9288" w:rsidR="00746AEB" w:rsidRDefault="003D427D" w:rsidP="00706C34">
            <w:r>
              <w:t>FELS</w:t>
            </w:r>
          </w:p>
        </w:tc>
      </w:tr>
      <w:tr w:rsidR="0012209D" w14:paraId="15BF087A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7231DBBC" w:rsidR="0012209D" w:rsidRDefault="006C686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706C34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706C34">
            <w:r>
              <w:t>4</w:t>
            </w:r>
          </w:p>
        </w:tc>
      </w:tr>
      <w:tr w:rsidR="0012209D" w14:paraId="15BF087E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706C34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731B47CE" w:rsidR="0012209D" w:rsidRDefault="001054C3" w:rsidP="00FF246F">
            <w:r>
              <w:t>Education pathway</w:t>
            </w:r>
          </w:p>
        </w:tc>
      </w:tr>
      <w:tr w:rsidR="0012209D" w14:paraId="15BF0881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706C34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73CEEF6" w:rsidR="0012209D" w:rsidRPr="005508A2" w:rsidRDefault="00305172" w:rsidP="00706C34">
            <w:r w:rsidRPr="00305172">
              <w:t>Lisa McNeill</w:t>
            </w:r>
          </w:p>
        </w:tc>
      </w:tr>
      <w:tr w:rsidR="0012209D" w14:paraId="15BF0884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706C34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6884D7C" w:rsidR="0012209D" w:rsidRPr="005508A2" w:rsidRDefault="003D427D" w:rsidP="00706C34">
            <w:r>
              <w:t>N/A</w:t>
            </w:r>
          </w:p>
        </w:tc>
      </w:tr>
      <w:tr w:rsidR="0012209D" w14:paraId="15BF0887" w14:textId="77777777" w:rsidTr="25B24627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706C34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3934EE50" w:rsidR="0012209D" w:rsidRPr="005508A2" w:rsidRDefault="0012209D" w:rsidP="003D427D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706C34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706C34">
            <w:r>
              <w:t>Job purpose</w:t>
            </w:r>
          </w:p>
        </w:tc>
      </w:tr>
      <w:tr w:rsidR="0012209D" w14:paraId="15BF088C" w14:textId="77777777" w:rsidTr="00706C34">
        <w:trPr>
          <w:trHeight w:val="1134"/>
        </w:trPr>
        <w:tc>
          <w:tcPr>
            <w:tcW w:w="10137" w:type="dxa"/>
          </w:tcPr>
          <w:p w14:paraId="15BF088B" w14:textId="32A5A0D0" w:rsidR="0012209D" w:rsidRDefault="001B4892" w:rsidP="00DE3389">
            <w:r>
              <w:t>To teach at undergraduate and</w:t>
            </w:r>
            <w:r w:rsidR="00190D6C">
              <w:t xml:space="preserve"> MSc</w:t>
            </w:r>
            <w:r w:rsidR="00D31624" w:rsidRPr="00D31624">
              <w:t xml:space="preserve"> postgraduate level, </w:t>
            </w:r>
            <w:r w:rsidR="00916ABD">
              <w:t xml:space="preserve">to support student progression </w:t>
            </w:r>
            <w:r w:rsidR="00D31624" w:rsidRPr="00FF246F">
              <w:t xml:space="preserve">and to </w:t>
            </w:r>
            <w:r w:rsidR="00D31624">
              <w:t xml:space="preserve">undertake leadership, </w:t>
            </w:r>
            <w:proofErr w:type="gramStart"/>
            <w:r w:rsidR="00D31624">
              <w:t>management</w:t>
            </w:r>
            <w:proofErr w:type="gramEnd"/>
            <w:r w:rsidR="00D31624">
              <w:t xml:space="preserve"> and engagement activities</w:t>
            </w:r>
            <w:r w:rsidR="003D427D">
              <w:t xml:space="preserve"> as appropriate. </w:t>
            </w:r>
            <w:proofErr w:type="gramStart"/>
            <w:r w:rsidR="003D427D">
              <w:t>Specifical</w:t>
            </w:r>
            <w:r>
              <w:t>ly</w:t>
            </w:r>
            <w:proofErr w:type="gramEnd"/>
            <w:r>
              <w:t xml:space="preserve"> to </w:t>
            </w:r>
            <w:r w:rsidR="00190D6C">
              <w:t xml:space="preserve">contribute to development and teaching of </w:t>
            </w:r>
            <w:r w:rsidR="00C70D18">
              <w:t>Geology</w:t>
            </w:r>
            <w:r w:rsidR="00190D6C">
              <w:t xml:space="preserve"> modules at undergraduate levels within the School of Ocean and Earth Science to students from a range of backgrounds</w:t>
            </w:r>
            <w:r w:rsidR="00916ABD">
              <w:t xml:space="preserve"> in lecture, laboratory and field settings</w:t>
            </w:r>
            <w:r w:rsidR="00190D6C">
              <w:t>. The role would involve</w:t>
            </w:r>
            <w:r w:rsidR="00516423">
              <w:t xml:space="preserve"> </w:t>
            </w:r>
            <w:r w:rsidR="00562CBE">
              <w:t xml:space="preserve">development and </w:t>
            </w:r>
            <w:r w:rsidR="00190D6C">
              <w:t>marking of assessments</w:t>
            </w:r>
            <w:r w:rsidR="00562CBE">
              <w:t>,</w:t>
            </w:r>
            <w:r w:rsidR="00190D6C">
              <w:t xml:space="preserve"> and </w:t>
            </w:r>
            <w:r w:rsidR="00516423">
              <w:t xml:space="preserve">supporting students in </w:t>
            </w:r>
            <w:r w:rsidR="00190D6C">
              <w:t>their studies</w:t>
            </w:r>
            <w:r w:rsidR="00516423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706C34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706C34">
            <w:r>
              <w:t>% Time</w:t>
            </w:r>
          </w:p>
        </w:tc>
      </w:tr>
      <w:tr w:rsidR="0012209D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6D0D9D5C" w:rsidR="0012209D" w:rsidRDefault="00D116BC" w:rsidP="001559D5">
            <w:r w:rsidRPr="00D116BC">
              <w:t xml:space="preserve">Support the teaching objectives of the </w:t>
            </w:r>
            <w:proofErr w:type="gramStart"/>
            <w:r w:rsidR="00993F52">
              <w:t>School</w:t>
            </w:r>
            <w:proofErr w:type="gramEnd"/>
            <w:r w:rsidR="00993F52" w:rsidRPr="00D116BC">
              <w:t xml:space="preserve"> </w:t>
            </w:r>
            <w:r w:rsidRPr="00D116BC">
              <w:t>by delivering teaching to students at undergraduate level, through</w:t>
            </w:r>
            <w:r w:rsidR="00190D6C">
              <w:t xml:space="preserve"> development and teaching of</w:t>
            </w:r>
            <w:r w:rsidRPr="00D116BC">
              <w:t xml:space="preserve"> lectures, tutorials, </w:t>
            </w:r>
            <w:proofErr w:type="spellStart"/>
            <w:r w:rsidRPr="00D116BC">
              <w:t>practicals</w:t>
            </w:r>
            <w:proofErr w:type="spellEnd"/>
            <w:r w:rsidR="00190D6C">
              <w:t xml:space="preserve">, </w:t>
            </w:r>
            <w:r w:rsidRPr="00D116BC">
              <w:t>seminars</w:t>
            </w:r>
            <w:r w:rsidR="00190D6C">
              <w:t xml:space="preserve"> and fieldwork. Some of the teaching will be independent and some</w:t>
            </w:r>
            <w:r w:rsidR="00A85551">
              <w:t xml:space="preserve"> working alongside other teaching staff </w:t>
            </w:r>
            <w:r w:rsidR="00190D6C">
              <w:t>but with support from other teaching staff throughout</w:t>
            </w:r>
            <w:r w:rsidRPr="00D116BC">
              <w:t>.  Set and mark coursework and exams</w:t>
            </w:r>
            <w:r w:rsidR="001559D5">
              <w:t xml:space="preserve"> as appropriate</w:t>
            </w:r>
            <w:r w:rsidRPr="00D116BC">
              <w:t>, providing constructive feedback to students.</w:t>
            </w:r>
          </w:p>
        </w:tc>
        <w:tc>
          <w:tcPr>
            <w:tcW w:w="1027" w:type="dxa"/>
          </w:tcPr>
          <w:p w14:paraId="15BF0893" w14:textId="7CAF9017" w:rsidR="0012209D" w:rsidRDefault="00DE3389" w:rsidP="00706C34">
            <w:r>
              <w:t>80</w:t>
            </w:r>
            <w:r w:rsidR="00343D93">
              <w:t xml:space="preserve"> %</w:t>
            </w:r>
          </w:p>
        </w:tc>
      </w:tr>
      <w:tr w:rsidR="0012209D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7637B238" w:rsidR="0012209D" w:rsidRDefault="00D116BC" w:rsidP="00A85551">
            <w:r w:rsidRPr="00D116BC">
              <w:t>Directly supervise students, providing advice on study skills and helping with learning problems.  Identify the learning needs of students.</w:t>
            </w:r>
          </w:p>
        </w:tc>
        <w:tc>
          <w:tcPr>
            <w:tcW w:w="1027" w:type="dxa"/>
          </w:tcPr>
          <w:p w14:paraId="15BF0897" w14:textId="51BD15E3" w:rsidR="0012209D" w:rsidRDefault="00A85551" w:rsidP="00706C34">
            <w:r>
              <w:t>10</w:t>
            </w:r>
            <w:r w:rsidR="00343D93">
              <w:t xml:space="preserve"> %</w:t>
            </w:r>
          </w:p>
        </w:tc>
      </w:tr>
      <w:tr w:rsidR="0012209D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646DBDF3" w:rsidR="0012209D" w:rsidRDefault="001559D5" w:rsidP="00706C34">
            <w:r>
              <w:t>U</w:t>
            </w:r>
            <w:r w:rsidR="00D116BC" w:rsidRPr="00D116BC">
              <w:t>pdate own knowledge and understanding of subject area, incorporating knowledge of advances into own teaching contributions.</w:t>
            </w:r>
          </w:p>
        </w:tc>
        <w:tc>
          <w:tcPr>
            <w:tcW w:w="1027" w:type="dxa"/>
          </w:tcPr>
          <w:p w14:paraId="15BF08A3" w14:textId="611D0218" w:rsidR="0012209D" w:rsidRDefault="00A85551" w:rsidP="00706C34">
            <w:r>
              <w:t>5</w:t>
            </w:r>
            <w:r w:rsidR="00343D93">
              <w:t xml:space="preserve"> %</w:t>
            </w:r>
          </w:p>
        </w:tc>
      </w:tr>
      <w:tr w:rsidR="00D116BC" w14:paraId="02C51BD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6FB577A" w14:textId="5497CC7F" w:rsidR="00D116BC" w:rsidRPr="00447FD8" w:rsidRDefault="00D116BC" w:rsidP="00706C34">
            <w:r w:rsidRPr="00D116BC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0E6455C" w:rsidR="00D116BC" w:rsidRDefault="00A85551" w:rsidP="00706C34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706C34">
        <w:trPr>
          <w:trHeight w:val="1134"/>
        </w:trPr>
        <w:tc>
          <w:tcPr>
            <w:tcW w:w="10137" w:type="dxa"/>
          </w:tcPr>
          <w:p w14:paraId="14035B13" w14:textId="7754C45A" w:rsidR="00D116BC" w:rsidRDefault="00D116BC" w:rsidP="00D116BC">
            <w:r>
              <w:t xml:space="preserve">New appointees will be assigned a senior colleague </w:t>
            </w:r>
            <w:r w:rsidR="00916ABD">
              <w:t xml:space="preserve">as a mentor </w:t>
            </w:r>
            <w:r>
              <w:t xml:space="preserve">to guide their development and aid their integration into the </w:t>
            </w:r>
            <w:r w:rsidR="00993F52">
              <w:t xml:space="preserve">School </w:t>
            </w:r>
            <w:r>
              <w:t xml:space="preserve">and </w:t>
            </w:r>
            <w:r w:rsidR="004A6774">
              <w:t>University</w:t>
            </w:r>
            <w:r>
              <w:t xml:space="preserve">.  </w:t>
            </w:r>
          </w:p>
          <w:p w14:paraId="15BF08B0" w14:textId="3E5AC2E4" w:rsidR="0012209D" w:rsidRDefault="00D116BC" w:rsidP="00D116BC">
            <w:r>
              <w:t xml:space="preserve">Teaching and administrative duties will be allocated by the Head of </w:t>
            </w:r>
            <w:r w:rsidR="00993F52">
              <w:t>School</w:t>
            </w:r>
            <w:r w:rsidR="00D6024D">
              <w:t xml:space="preserve"> / Deputy Head of School Education</w:t>
            </w:r>
            <w:r>
              <w:t xml:space="preserve">, within the context of the teaching programmes agreed by the </w:t>
            </w:r>
            <w:r w:rsidR="00993F52">
              <w:t xml:space="preserve">School </w:t>
            </w:r>
            <w:r w:rsidR="00916ABD">
              <w:t>Programmes’</w:t>
            </w:r>
            <w:r>
              <w:t xml:space="preserve">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06C34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706C34">
            <w:r>
              <w:t>Special Requirements</w:t>
            </w:r>
          </w:p>
        </w:tc>
      </w:tr>
      <w:tr w:rsidR="00343D93" w14:paraId="0C44D04E" w14:textId="77777777" w:rsidTr="00706C34">
        <w:trPr>
          <w:trHeight w:val="1134"/>
        </w:trPr>
        <w:tc>
          <w:tcPr>
            <w:tcW w:w="10137" w:type="dxa"/>
          </w:tcPr>
          <w:p w14:paraId="6DA5CA0A" w14:textId="63DC3E98" w:rsidR="00343D93" w:rsidRDefault="00343D93" w:rsidP="00926A0B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7"/>
        <w:gridCol w:w="3343"/>
        <w:gridCol w:w="132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706C34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706C34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01A2040" w14:textId="560CF809" w:rsidR="00CA607D" w:rsidRPr="007B16AE" w:rsidRDefault="00CA607D" w:rsidP="00CA607D">
            <w:pPr>
              <w:spacing w:after="90"/>
              <w:rPr>
                <w:color w:val="000000" w:themeColor="text1"/>
              </w:rPr>
            </w:pPr>
            <w:r w:rsidRPr="007B16AE">
              <w:rPr>
                <w:color w:val="000000" w:themeColor="text1"/>
              </w:rPr>
              <w:t xml:space="preserve">PhD </w:t>
            </w:r>
            <w:r w:rsidR="0036078A">
              <w:rPr>
                <w:color w:val="000000" w:themeColor="text1"/>
              </w:rPr>
              <w:t xml:space="preserve">(to include thesis submission, awaiting viva) </w:t>
            </w:r>
            <w:r w:rsidRPr="007B16AE">
              <w:rPr>
                <w:color w:val="000000" w:themeColor="text1"/>
              </w:rPr>
              <w:t xml:space="preserve">or equivalent professional qualification and experience in </w:t>
            </w:r>
            <w:r w:rsidR="00DD0F29">
              <w:rPr>
                <w:color w:val="000000" w:themeColor="text1"/>
              </w:rPr>
              <w:t>Geology</w:t>
            </w:r>
            <w:r w:rsidR="001A051A">
              <w:rPr>
                <w:color w:val="000000" w:themeColor="text1"/>
              </w:rPr>
              <w:t xml:space="preserve"> or associated subject</w:t>
            </w:r>
            <w:r w:rsidR="007F6690">
              <w:rPr>
                <w:color w:val="000000" w:themeColor="text1"/>
              </w:rPr>
              <w:t>.</w:t>
            </w:r>
          </w:p>
          <w:p w14:paraId="15644A2A" w14:textId="133D5606" w:rsidR="007F6690" w:rsidRDefault="007F6690" w:rsidP="007F6690">
            <w:pPr>
              <w:shd w:val="clear" w:color="auto" w:fill="FFFFFF"/>
              <w:rPr>
                <w:rStyle w:val="contentpasted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Detailed understanding and knowledge of geological techniques</w:t>
            </w:r>
            <w:r>
              <w:rPr>
                <w:rStyle w:val="contentpasted1"/>
                <w:rFonts w:ascii="Arial" w:hAnsi="Arial" w:cs="Arial"/>
                <w:color w:val="000000"/>
                <w:sz w:val="20"/>
              </w:rPr>
              <w:t xml:space="preserve"> with </w:t>
            </w:r>
            <w:proofErr w:type="gramStart"/>
            <w:r>
              <w:rPr>
                <w:rStyle w:val="contentpasted1"/>
                <w:rFonts w:ascii="Arial" w:hAnsi="Arial" w:cs="Arial"/>
                <w:color w:val="000000"/>
                <w:sz w:val="20"/>
              </w:rPr>
              <w:t>particular expertise</w:t>
            </w:r>
            <w:proofErr w:type="gramEnd"/>
            <w:r>
              <w:rPr>
                <w:rStyle w:val="contentpasted1"/>
                <w:rFonts w:ascii="Arial" w:hAnsi="Arial" w:cs="Arial"/>
                <w:color w:val="000000"/>
                <w:sz w:val="20"/>
              </w:rPr>
              <w:t xml:space="preserve"> across hard rock petrology, volcanology, structural geology or geological mapping.</w:t>
            </w:r>
          </w:p>
          <w:p w14:paraId="5CB6211E" w14:textId="77777777" w:rsidR="007F6690" w:rsidRDefault="007F6690" w:rsidP="00D116BC">
            <w:pPr>
              <w:spacing w:after="90"/>
              <w:rPr>
                <w:ins w:id="0" w:author="Mark Moore [2]" w:date="2023-02-28T10:50:00Z"/>
                <w:rFonts w:ascii="Arial" w:hAnsi="Arial" w:cs="Arial"/>
                <w:color w:val="000000"/>
                <w:sz w:val="20"/>
              </w:rPr>
            </w:pPr>
          </w:p>
          <w:p w14:paraId="31E8820E" w14:textId="31AD3424" w:rsidR="00D116BC" w:rsidRPr="007B16AE" w:rsidRDefault="00D116BC" w:rsidP="00D116BC">
            <w:pPr>
              <w:spacing w:after="90"/>
              <w:rPr>
                <w:color w:val="000000" w:themeColor="text1"/>
              </w:rPr>
            </w:pPr>
            <w:r w:rsidRPr="007B16AE">
              <w:rPr>
                <w:color w:val="000000" w:themeColor="text1"/>
              </w:rPr>
              <w:t xml:space="preserve">Teaching </w:t>
            </w:r>
            <w:r w:rsidR="001B4892" w:rsidRPr="007B16AE">
              <w:rPr>
                <w:color w:val="000000" w:themeColor="text1"/>
              </w:rPr>
              <w:t xml:space="preserve">experience </w:t>
            </w:r>
            <w:r w:rsidRPr="007B16AE">
              <w:rPr>
                <w:color w:val="000000" w:themeColor="text1"/>
              </w:rPr>
              <w:t>at undergraduate and/or postgraduate level</w:t>
            </w:r>
          </w:p>
          <w:p w14:paraId="15BF08BC" w14:textId="185437CB" w:rsidR="001B4892" w:rsidRPr="007B16AE" w:rsidRDefault="001B4892" w:rsidP="00D116BC">
            <w:pPr>
              <w:spacing w:after="9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54766D01" w14:textId="2FB50E09" w:rsidR="00D116BC" w:rsidRDefault="00CA607D" w:rsidP="00BA0C81">
            <w:pPr>
              <w:spacing w:after="90"/>
              <w:rPr>
                <w:color w:val="000000" w:themeColor="text1"/>
              </w:rPr>
            </w:pPr>
            <w:r w:rsidRPr="007B16AE">
              <w:rPr>
                <w:color w:val="000000" w:themeColor="text1"/>
              </w:rPr>
              <w:t xml:space="preserve">Knowledge of </w:t>
            </w:r>
            <w:r w:rsidR="00BA0C81">
              <w:rPr>
                <w:color w:val="000000" w:themeColor="text1"/>
              </w:rPr>
              <w:t>computer-based modelling and data analysis techniques and software</w:t>
            </w:r>
          </w:p>
          <w:p w14:paraId="15BF08BD" w14:textId="108E57A7" w:rsidR="00BA0C81" w:rsidRPr="00192CAC" w:rsidRDefault="00BA0C81" w:rsidP="00BA0C81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Experience </w:t>
            </w:r>
            <w:r w:rsidR="00192CAC">
              <w:rPr>
                <w:color w:val="000000" w:themeColor="text1"/>
              </w:rPr>
              <w:t xml:space="preserve">with field-based training in </w:t>
            </w:r>
            <w:r w:rsidR="007F6690">
              <w:rPr>
                <w:color w:val="000000" w:themeColor="text1"/>
              </w:rPr>
              <w:t>geological</w:t>
            </w:r>
            <w:r w:rsidR="007F6690">
              <w:rPr>
                <w:color w:val="000000" w:themeColor="text1"/>
              </w:rPr>
              <w:t xml:space="preserve"> </w:t>
            </w:r>
            <w:r w:rsidR="00192CAC">
              <w:rPr>
                <w:color w:val="000000" w:themeColor="text1"/>
              </w:rPr>
              <w:t>survey methods for a broad range of students</w:t>
            </w:r>
          </w:p>
        </w:tc>
        <w:tc>
          <w:tcPr>
            <w:tcW w:w="1330" w:type="dxa"/>
          </w:tcPr>
          <w:p w14:paraId="15BF08BE" w14:textId="5CB5E873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5873C2D1" w:rsidR="00013C10" w:rsidRDefault="00D116BC" w:rsidP="00993F52">
            <w:pPr>
              <w:spacing w:after="90"/>
            </w:pPr>
            <w:r>
              <w:t xml:space="preserve">Able to plan, manage, </w:t>
            </w:r>
            <w:proofErr w:type="gramStart"/>
            <w:r>
              <w:t>organise</w:t>
            </w:r>
            <w:proofErr w:type="gramEnd"/>
            <w:r>
              <w:t xml:space="preserve"> and assess </w:t>
            </w:r>
            <w:r w:rsidR="00A85551">
              <w:t>work</w:t>
            </w:r>
          </w:p>
        </w:tc>
        <w:tc>
          <w:tcPr>
            <w:tcW w:w="3402" w:type="dxa"/>
          </w:tcPr>
          <w:p w14:paraId="15BF08C2" w14:textId="697648E5" w:rsidR="00013C10" w:rsidRDefault="00A85551" w:rsidP="00A85551">
            <w:pPr>
              <w:spacing w:after="90"/>
            </w:pPr>
            <w:r>
              <w:t>Experience of applying planning and organisational skills to teaching contributions</w:t>
            </w:r>
          </w:p>
        </w:tc>
        <w:tc>
          <w:tcPr>
            <w:tcW w:w="1330" w:type="dxa"/>
          </w:tcPr>
          <w:p w14:paraId="15BF08C3" w14:textId="3FAAC2D4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706C34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297B554B" w:rsidR="00013C10" w:rsidRDefault="00D116BC" w:rsidP="00D116BC">
            <w:pPr>
              <w:spacing w:after="90"/>
            </w:pPr>
            <w:r>
              <w:t xml:space="preserve">Able to develop </w:t>
            </w:r>
            <w:r w:rsidR="00A85551">
              <w:t xml:space="preserve">an </w:t>
            </w:r>
            <w:r>
              <w:t>understanding of complex problems and apply in-depth knowledge to address them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2C9B482F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706C34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68536CC5" w14:textId="7B83DD08" w:rsidR="00D116BC" w:rsidRDefault="00D116BC" w:rsidP="00D116BC">
            <w:pPr>
              <w:spacing w:after="90"/>
            </w:pPr>
            <w:r>
              <w:t xml:space="preserve">Able to manage and deliver </w:t>
            </w:r>
            <w:r w:rsidR="00A85551">
              <w:t xml:space="preserve">on projects. </w:t>
            </w:r>
          </w:p>
          <w:p w14:paraId="15BF08CB" w14:textId="3269DCB8" w:rsidR="00013C10" w:rsidRDefault="00D116BC" w:rsidP="00D116BC">
            <w:pPr>
              <w:spacing w:after="90"/>
            </w:pPr>
            <w:r>
              <w:t>Work effectively in a team</w:t>
            </w:r>
            <w:r w:rsidR="00A85551">
              <w:t>.</w:t>
            </w:r>
            <w:r>
              <w:t xml:space="preserve"> </w:t>
            </w:r>
            <w:r w:rsidR="00A85551">
              <w:t>U</w:t>
            </w:r>
            <w:r>
              <w:t xml:space="preserve">nderstanding </w:t>
            </w:r>
            <w:r w:rsidR="00D6024D">
              <w:t xml:space="preserve">own </w:t>
            </w:r>
            <w:r>
              <w:t xml:space="preserve">strengths and weaknesses </w:t>
            </w:r>
            <w:r w:rsidR="00D6024D">
              <w:t>and that of</w:t>
            </w:r>
            <w:r w:rsidR="00A85551">
              <w:t xml:space="preserve"> </w:t>
            </w:r>
            <w:r>
              <w:t>others to help teamwork development</w:t>
            </w:r>
          </w:p>
        </w:tc>
        <w:tc>
          <w:tcPr>
            <w:tcW w:w="3402" w:type="dxa"/>
          </w:tcPr>
          <w:p w14:paraId="15BF08CC" w14:textId="22455098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692B9B29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706C34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0133781" w14:textId="3630F0CF" w:rsidR="00D116BC" w:rsidRDefault="00D116BC" w:rsidP="00D116BC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15BF08D0" w14:textId="494200D3" w:rsidR="00013C10" w:rsidRDefault="00192CAC" w:rsidP="00D116BC">
            <w:pPr>
              <w:spacing w:after="90"/>
            </w:pPr>
            <w:r>
              <w:t>Able to d</w:t>
            </w:r>
            <w:r w:rsidR="00D116BC">
              <w:t xml:space="preserve">eliver courses relating to different aspects of </w:t>
            </w:r>
            <w:r w:rsidR="00A85551">
              <w:t xml:space="preserve">geology and geophysics, including lectures, </w:t>
            </w:r>
            <w:proofErr w:type="spellStart"/>
            <w:r w:rsidR="00A85551">
              <w:t>practicals</w:t>
            </w:r>
            <w:proofErr w:type="spellEnd"/>
            <w:r w:rsidR="00A85551">
              <w:t xml:space="preserve"> and/or field skills</w:t>
            </w:r>
          </w:p>
        </w:tc>
        <w:tc>
          <w:tcPr>
            <w:tcW w:w="3402" w:type="dxa"/>
          </w:tcPr>
          <w:p w14:paraId="15BF08D1" w14:textId="788A0CCD" w:rsidR="00013C10" w:rsidRDefault="00650A64" w:rsidP="00343D93">
            <w:pPr>
              <w:spacing w:after="90"/>
            </w:pPr>
            <w:r>
              <w:t>Able to engage counselling skills and pastoral care, where appropriate</w:t>
            </w:r>
            <w:r w:rsidDel="00A85551">
              <w:t xml:space="preserve"> </w:t>
            </w:r>
          </w:p>
        </w:tc>
        <w:tc>
          <w:tcPr>
            <w:tcW w:w="1330" w:type="dxa"/>
          </w:tcPr>
          <w:p w14:paraId="15BF08D2" w14:textId="50E4310F" w:rsidR="00013C10" w:rsidRDefault="00A85551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706C34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5BF08D5" w14:textId="0BD35781" w:rsidR="00013C10" w:rsidRDefault="00D116BC" w:rsidP="00401EAA">
            <w:pPr>
              <w:spacing w:after="90"/>
            </w:pPr>
            <w:r w:rsidRPr="00D116BC"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2D58BAA" w:rsidR="00013C10" w:rsidRDefault="00023D2C" w:rsidP="00343D93">
            <w:pPr>
              <w:spacing w:after="90"/>
            </w:pPr>
            <w:r>
              <w:t>Application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706C34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C8CC3D7" w:rsidR="00013C10" w:rsidRDefault="00A85551" w:rsidP="00343D93">
            <w:pPr>
              <w:spacing w:after="90"/>
            </w:pPr>
            <w:r>
              <w:t>N/A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319FF48" w:rsidR="00D3349E" w:rsidRDefault="007F669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7F669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706C3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706C34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706C34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DF620A3" w:rsidR="0012209D" w:rsidRPr="009957AE" w:rsidRDefault="00023D2C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706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706C3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706C3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706C3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706C3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706C34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706C34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993D" w14:textId="77777777" w:rsidR="00E43E23" w:rsidRDefault="00E43E23">
      <w:r>
        <w:separator/>
      </w:r>
    </w:p>
    <w:p w14:paraId="2FEF9F37" w14:textId="77777777" w:rsidR="00E43E23" w:rsidRDefault="00E43E23"/>
  </w:endnote>
  <w:endnote w:type="continuationSeparator" w:id="0">
    <w:p w14:paraId="3C4B640D" w14:textId="77777777" w:rsidR="00E43E23" w:rsidRDefault="00E43E23">
      <w:r>
        <w:continuationSeparator/>
      </w:r>
    </w:p>
    <w:p w14:paraId="334A2BA7" w14:textId="77777777" w:rsidR="00E43E23" w:rsidRDefault="00E43E23"/>
  </w:endnote>
  <w:endnote w:type="continuationNotice" w:id="1">
    <w:p w14:paraId="3137A5C1" w14:textId="77777777" w:rsidR="00E43E23" w:rsidRDefault="00E43E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A612453" w:rsidR="00062768" w:rsidRDefault="007F6690" w:rsidP="00D116BC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D116BC">
      <w:t>Education</w:t>
    </w:r>
    <w:r w:rsidR="00746AEB">
      <w:t xml:space="preserve"> Pathway – </w:t>
    </w:r>
    <w:r w:rsidR="00D116BC">
      <w:t>Teaching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13468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31EF" w14:textId="77777777" w:rsidR="00E43E23" w:rsidRDefault="00E43E23">
      <w:r>
        <w:separator/>
      </w:r>
    </w:p>
    <w:p w14:paraId="5CE24190" w14:textId="77777777" w:rsidR="00E43E23" w:rsidRDefault="00E43E23"/>
  </w:footnote>
  <w:footnote w:type="continuationSeparator" w:id="0">
    <w:p w14:paraId="0D3C5E4C" w14:textId="77777777" w:rsidR="00E43E23" w:rsidRDefault="00E43E23">
      <w:r>
        <w:continuationSeparator/>
      </w:r>
    </w:p>
    <w:p w14:paraId="5FFA2F99" w14:textId="77777777" w:rsidR="00E43E23" w:rsidRDefault="00E43E23"/>
  </w:footnote>
  <w:footnote w:type="continuationNotice" w:id="1">
    <w:p w14:paraId="684F4CD3" w14:textId="77777777" w:rsidR="00E43E23" w:rsidRDefault="00E43E2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0"/>
    </w:tblGrid>
    <w:tr w:rsidR="00062768" w14:paraId="15BF0981" w14:textId="77777777" w:rsidTr="25B24627">
      <w:trPr>
        <w:trHeight w:hRule="exact" w:val="49"/>
      </w:trPr>
      <w:tc>
        <w:tcPr>
          <w:tcW w:w="966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5B24627">
      <w:trPr>
        <w:trHeight w:val="260"/>
      </w:trPr>
      <w:tc>
        <w:tcPr>
          <w:tcW w:w="9660" w:type="dxa"/>
        </w:tcPr>
        <w:p w14:paraId="15BF0982" w14:textId="5AAC4860" w:rsidR="00062768" w:rsidRDefault="25B24627" w:rsidP="0029789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E6175E0" wp14:editId="52325D61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1BED590" w:rsidR="0005274A" w:rsidRPr="0005274A" w:rsidRDefault="00F84583" w:rsidP="00510C0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353875292">
    <w:abstractNumId w:val="17"/>
  </w:num>
  <w:num w:numId="2" w16cid:durableId="297497027">
    <w:abstractNumId w:val="0"/>
  </w:num>
  <w:num w:numId="3" w16cid:durableId="1501776637">
    <w:abstractNumId w:val="13"/>
  </w:num>
  <w:num w:numId="4" w16cid:durableId="1679037835">
    <w:abstractNumId w:val="9"/>
  </w:num>
  <w:num w:numId="5" w16cid:durableId="1580823611">
    <w:abstractNumId w:val="10"/>
  </w:num>
  <w:num w:numId="6" w16cid:durableId="734206713">
    <w:abstractNumId w:val="7"/>
  </w:num>
  <w:num w:numId="7" w16cid:durableId="833910430">
    <w:abstractNumId w:val="3"/>
  </w:num>
  <w:num w:numId="8" w16cid:durableId="1524972587">
    <w:abstractNumId w:val="5"/>
  </w:num>
  <w:num w:numId="9" w16cid:durableId="37169712">
    <w:abstractNumId w:val="1"/>
  </w:num>
  <w:num w:numId="10" w16cid:durableId="448401725">
    <w:abstractNumId w:val="8"/>
  </w:num>
  <w:num w:numId="11" w16cid:durableId="2069567282">
    <w:abstractNumId w:val="4"/>
  </w:num>
  <w:num w:numId="12" w16cid:durableId="1962417421">
    <w:abstractNumId w:val="14"/>
  </w:num>
  <w:num w:numId="13" w16cid:durableId="1432312039">
    <w:abstractNumId w:val="15"/>
  </w:num>
  <w:num w:numId="14" w16cid:durableId="994260820">
    <w:abstractNumId w:val="6"/>
  </w:num>
  <w:num w:numId="15" w16cid:durableId="638533028">
    <w:abstractNumId w:val="2"/>
  </w:num>
  <w:num w:numId="16" w16cid:durableId="970524305">
    <w:abstractNumId w:val="11"/>
  </w:num>
  <w:num w:numId="17" w16cid:durableId="1259607392">
    <w:abstractNumId w:val="12"/>
  </w:num>
  <w:num w:numId="18" w16cid:durableId="1052731208">
    <w:abstractNumId w:val="1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Moore [2]">
    <w15:presenceInfo w15:providerId="AD" w15:userId="S::cmm1g06@soton.ac.uk::f633a1f8-6b98-44b3-af14-a70663142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55EF"/>
    <w:rsid w:val="00013C10"/>
    <w:rsid w:val="00015087"/>
    <w:rsid w:val="00023D2C"/>
    <w:rsid w:val="0005274A"/>
    <w:rsid w:val="00060809"/>
    <w:rsid w:val="00062768"/>
    <w:rsid w:val="00063081"/>
    <w:rsid w:val="00071653"/>
    <w:rsid w:val="000824F4"/>
    <w:rsid w:val="000978E8"/>
    <w:rsid w:val="000B1DED"/>
    <w:rsid w:val="000B4E5A"/>
    <w:rsid w:val="0010237F"/>
    <w:rsid w:val="001054C3"/>
    <w:rsid w:val="0012209D"/>
    <w:rsid w:val="001532E2"/>
    <w:rsid w:val="001559D5"/>
    <w:rsid w:val="00156F2F"/>
    <w:rsid w:val="0018144C"/>
    <w:rsid w:val="001840EA"/>
    <w:rsid w:val="00190D6C"/>
    <w:rsid w:val="00192CAC"/>
    <w:rsid w:val="001A051A"/>
    <w:rsid w:val="001B3263"/>
    <w:rsid w:val="001B4892"/>
    <w:rsid w:val="001B6986"/>
    <w:rsid w:val="001C07F3"/>
    <w:rsid w:val="001C5237"/>
    <w:rsid w:val="001C5C5C"/>
    <w:rsid w:val="001D0B37"/>
    <w:rsid w:val="001D5201"/>
    <w:rsid w:val="001E24BE"/>
    <w:rsid w:val="001F18DB"/>
    <w:rsid w:val="00205458"/>
    <w:rsid w:val="00236BFE"/>
    <w:rsid w:val="00241441"/>
    <w:rsid w:val="0024539C"/>
    <w:rsid w:val="002456EC"/>
    <w:rsid w:val="00254722"/>
    <w:rsid w:val="002547F5"/>
    <w:rsid w:val="00260333"/>
    <w:rsid w:val="00260B1D"/>
    <w:rsid w:val="0026203D"/>
    <w:rsid w:val="00266C6A"/>
    <w:rsid w:val="0028509A"/>
    <w:rsid w:val="0029789A"/>
    <w:rsid w:val="002A70BE"/>
    <w:rsid w:val="002C6198"/>
    <w:rsid w:val="002D4DF4"/>
    <w:rsid w:val="00305172"/>
    <w:rsid w:val="00313CC8"/>
    <w:rsid w:val="003178D9"/>
    <w:rsid w:val="0034151E"/>
    <w:rsid w:val="00343D93"/>
    <w:rsid w:val="0036078A"/>
    <w:rsid w:val="00364B2C"/>
    <w:rsid w:val="003701F7"/>
    <w:rsid w:val="00393B60"/>
    <w:rsid w:val="003B0262"/>
    <w:rsid w:val="003B46D8"/>
    <w:rsid w:val="003B7540"/>
    <w:rsid w:val="003C460F"/>
    <w:rsid w:val="003D427D"/>
    <w:rsid w:val="003E7AE3"/>
    <w:rsid w:val="003F7093"/>
    <w:rsid w:val="00401EAA"/>
    <w:rsid w:val="004263FE"/>
    <w:rsid w:val="00463797"/>
    <w:rsid w:val="00474D00"/>
    <w:rsid w:val="00486E22"/>
    <w:rsid w:val="00495D29"/>
    <w:rsid w:val="004A2178"/>
    <w:rsid w:val="004A6774"/>
    <w:rsid w:val="004B2A50"/>
    <w:rsid w:val="004C0252"/>
    <w:rsid w:val="004F520E"/>
    <w:rsid w:val="00510C09"/>
    <w:rsid w:val="00516423"/>
    <w:rsid w:val="0051744C"/>
    <w:rsid w:val="00524005"/>
    <w:rsid w:val="00541CE0"/>
    <w:rsid w:val="005534E1"/>
    <w:rsid w:val="00562CBE"/>
    <w:rsid w:val="00573487"/>
    <w:rsid w:val="00580CBF"/>
    <w:rsid w:val="005907B3"/>
    <w:rsid w:val="005949FA"/>
    <w:rsid w:val="00595CE2"/>
    <w:rsid w:val="005D3BC3"/>
    <w:rsid w:val="005D44D1"/>
    <w:rsid w:val="005F7958"/>
    <w:rsid w:val="00615CC4"/>
    <w:rsid w:val="006249FD"/>
    <w:rsid w:val="0063429E"/>
    <w:rsid w:val="00650A64"/>
    <w:rsid w:val="00651280"/>
    <w:rsid w:val="00680547"/>
    <w:rsid w:val="00681948"/>
    <w:rsid w:val="00692C8C"/>
    <w:rsid w:val="00695D76"/>
    <w:rsid w:val="006B1AF6"/>
    <w:rsid w:val="006C6868"/>
    <w:rsid w:val="006E38E1"/>
    <w:rsid w:val="006F44EB"/>
    <w:rsid w:val="00702D64"/>
    <w:rsid w:val="0070376B"/>
    <w:rsid w:val="0070687E"/>
    <w:rsid w:val="00706C34"/>
    <w:rsid w:val="00713468"/>
    <w:rsid w:val="00746AEB"/>
    <w:rsid w:val="00761108"/>
    <w:rsid w:val="0079197B"/>
    <w:rsid w:val="00791A2A"/>
    <w:rsid w:val="007B16AE"/>
    <w:rsid w:val="007C22CC"/>
    <w:rsid w:val="007C6FAA"/>
    <w:rsid w:val="007E2D19"/>
    <w:rsid w:val="007F2AEA"/>
    <w:rsid w:val="007F6690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3BFC"/>
    <w:rsid w:val="00885FD1"/>
    <w:rsid w:val="008873B2"/>
    <w:rsid w:val="008A35C3"/>
    <w:rsid w:val="008D52C9"/>
    <w:rsid w:val="008E3D67"/>
    <w:rsid w:val="008F03C7"/>
    <w:rsid w:val="009064A9"/>
    <w:rsid w:val="00916ABD"/>
    <w:rsid w:val="00926A0B"/>
    <w:rsid w:val="00935318"/>
    <w:rsid w:val="00945F4B"/>
    <w:rsid w:val="009464AF"/>
    <w:rsid w:val="00954E47"/>
    <w:rsid w:val="00965BFB"/>
    <w:rsid w:val="00970E28"/>
    <w:rsid w:val="0098120F"/>
    <w:rsid w:val="00993F52"/>
    <w:rsid w:val="00996476"/>
    <w:rsid w:val="009970E8"/>
    <w:rsid w:val="00A021B7"/>
    <w:rsid w:val="00A1069B"/>
    <w:rsid w:val="00A131D9"/>
    <w:rsid w:val="00A14888"/>
    <w:rsid w:val="00A23226"/>
    <w:rsid w:val="00A34296"/>
    <w:rsid w:val="00A521A9"/>
    <w:rsid w:val="00A85551"/>
    <w:rsid w:val="00A925C0"/>
    <w:rsid w:val="00A96422"/>
    <w:rsid w:val="00AA3CB5"/>
    <w:rsid w:val="00AC2B17"/>
    <w:rsid w:val="00AD25E7"/>
    <w:rsid w:val="00AE1CA0"/>
    <w:rsid w:val="00AE39DC"/>
    <w:rsid w:val="00AE4DC4"/>
    <w:rsid w:val="00B430BB"/>
    <w:rsid w:val="00B84C12"/>
    <w:rsid w:val="00BA0C81"/>
    <w:rsid w:val="00BB4A42"/>
    <w:rsid w:val="00BB7845"/>
    <w:rsid w:val="00BE7256"/>
    <w:rsid w:val="00BF1CC6"/>
    <w:rsid w:val="00C3225D"/>
    <w:rsid w:val="00C70D18"/>
    <w:rsid w:val="00C907D0"/>
    <w:rsid w:val="00CA607D"/>
    <w:rsid w:val="00CB1F23"/>
    <w:rsid w:val="00CD04F0"/>
    <w:rsid w:val="00CE3A26"/>
    <w:rsid w:val="00D016B2"/>
    <w:rsid w:val="00D116BC"/>
    <w:rsid w:val="00D16D9D"/>
    <w:rsid w:val="00D31624"/>
    <w:rsid w:val="00D3349E"/>
    <w:rsid w:val="00D54AA2"/>
    <w:rsid w:val="00D55315"/>
    <w:rsid w:val="00D5587F"/>
    <w:rsid w:val="00D564AF"/>
    <w:rsid w:val="00D6024D"/>
    <w:rsid w:val="00D65B56"/>
    <w:rsid w:val="00D67D41"/>
    <w:rsid w:val="00D85CEB"/>
    <w:rsid w:val="00D94C56"/>
    <w:rsid w:val="00D97ED9"/>
    <w:rsid w:val="00DC6722"/>
    <w:rsid w:val="00DD0F29"/>
    <w:rsid w:val="00DE3389"/>
    <w:rsid w:val="00DF4A47"/>
    <w:rsid w:val="00E25775"/>
    <w:rsid w:val="00E264FD"/>
    <w:rsid w:val="00E363B8"/>
    <w:rsid w:val="00E40515"/>
    <w:rsid w:val="00E43E23"/>
    <w:rsid w:val="00E63AC1"/>
    <w:rsid w:val="00E73B1E"/>
    <w:rsid w:val="00E96015"/>
    <w:rsid w:val="00EA6F30"/>
    <w:rsid w:val="00EC68E4"/>
    <w:rsid w:val="00ED2E52"/>
    <w:rsid w:val="00EF387B"/>
    <w:rsid w:val="00F01EA0"/>
    <w:rsid w:val="00F378D2"/>
    <w:rsid w:val="00F84583"/>
    <w:rsid w:val="00F85DED"/>
    <w:rsid w:val="00F90F90"/>
    <w:rsid w:val="00FB7297"/>
    <w:rsid w:val="00FC11EC"/>
    <w:rsid w:val="00FC2ADA"/>
    <w:rsid w:val="00FF140B"/>
    <w:rsid w:val="00FF246F"/>
    <w:rsid w:val="00FF65E0"/>
    <w:rsid w:val="25B24627"/>
    <w:rsid w:val="523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6CAA589-D262-40C6-9A3A-5929278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1559D5"/>
    <w:rPr>
      <w:rFonts w:ascii="Lucida Sans" w:hAnsi="Lucida Sans"/>
      <w:sz w:val="18"/>
      <w:lang w:eastAsia="en-GB"/>
    </w:rPr>
  </w:style>
  <w:style w:type="character" w:customStyle="1" w:styleId="contentpasted1">
    <w:name w:val="contentpasted1"/>
    <w:basedOn w:val="DefaultParagraphFont"/>
    <w:rsid w:val="007F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F64FA-D4B4-2C41-B1DB-967F56E1A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70C6C-D3E1-4834-96D0-7946FFF6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</vt:lpstr>
    </vt:vector>
  </TitlesOfParts>
  <Company>Southampton University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</dc:title>
  <dc:subject/>
  <dc:creator>Newton-Woof K.</dc:creator>
  <cp:keywords>V0.1</cp:keywords>
  <cp:lastModifiedBy>Mark Moore</cp:lastModifiedBy>
  <cp:revision>2</cp:revision>
  <cp:lastPrinted>2008-01-15T01:11:00Z</cp:lastPrinted>
  <dcterms:created xsi:type="dcterms:W3CDTF">2023-02-28T10:51:00Z</dcterms:created>
  <dcterms:modified xsi:type="dcterms:W3CDTF">2023-02-28T10:51:00Z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