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8055"/>
      </w:tblGrid>
      <w:tr w:rsidR="0012209D" w14:paraId="198B0988" w14:textId="77777777" w:rsidTr="001D7A15">
        <w:tc>
          <w:tcPr>
            <w:tcW w:w="1617" w:type="dxa"/>
          </w:tcPr>
          <w:p w14:paraId="072E69B4" w14:textId="77777777" w:rsidR="0012209D" w:rsidRDefault="0012209D" w:rsidP="001D7A15">
            <w:r>
              <w:t>Last updated:</w:t>
            </w:r>
          </w:p>
        </w:tc>
        <w:tc>
          <w:tcPr>
            <w:tcW w:w="8418" w:type="dxa"/>
          </w:tcPr>
          <w:p w14:paraId="1A99CE46" w14:textId="00511A50" w:rsidR="0012209D" w:rsidRPr="009C64F2" w:rsidRDefault="00B31E6E" w:rsidP="000B1CEA">
            <w:pPr>
              <w:rPr>
                <w:lang w:eastAsia="zh-TW"/>
              </w:rPr>
            </w:pPr>
            <w:r>
              <w:rPr>
                <w:lang w:eastAsia="zh-TW"/>
              </w:rPr>
              <w:t>30.1.24</w:t>
            </w:r>
            <w:r w:rsidR="006900DA">
              <w:rPr>
                <w:lang w:eastAsia="zh-TW"/>
              </w:rPr>
              <w:t xml:space="preserve"> October</w:t>
            </w:r>
            <w:r w:rsidR="009C64F2">
              <w:rPr>
                <w:rFonts w:hint="eastAsia"/>
                <w:lang w:eastAsia="zh-TW"/>
              </w:rPr>
              <w:t xml:space="preserve"> </w:t>
            </w:r>
          </w:p>
        </w:tc>
      </w:tr>
    </w:tbl>
    <w:p w14:paraId="05F95F6E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4ACEBB34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BCEDFA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77F0953A" w14:textId="77777777" w:rsidR="0012209D" w:rsidRDefault="0012209D" w:rsidP="001D7A15">
            <w:r>
              <w:t>Post title:</w:t>
            </w:r>
          </w:p>
        </w:tc>
        <w:tc>
          <w:tcPr>
            <w:tcW w:w="7226" w:type="dxa"/>
            <w:gridSpan w:val="3"/>
          </w:tcPr>
          <w:p w14:paraId="6399BC04" w14:textId="61DB1BE7" w:rsidR="0012209D" w:rsidRPr="00447FD8" w:rsidRDefault="0069095D" w:rsidP="0069095D">
            <w:pPr>
              <w:rPr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Lecturer</w:t>
            </w:r>
            <w:r w:rsidR="000A7B03">
              <w:rPr>
                <w:b/>
                <w:bCs/>
                <w:lang w:eastAsia="zh-TW"/>
              </w:rPr>
              <w:t xml:space="preserve"> </w:t>
            </w:r>
            <w:r w:rsidR="009C64F2">
              <w:rPr>
                <w:rFonts w:hint="eastAsia"/>
                <w:b/>
                <w:bCs/>
                <w:lang w:eastAsia="zh-TW"/>
              </w:rPr>
              <w:t xml:space="preserve">in </w:t>
            </w:r>
            <w:r w:rsidR="00B31E6E">
              <w:rPr>
                <w:b/>
                <w:bCs/>
                <w:lang w:eastAsia="zh-TW"/>
              </w:rPr>
              <w:t xml:space="preserve">machine learning and artificial intelligence in mental health </w:t>
            </w:r>
          </w:p>
        </w:tc>
      </w:tr>
      <w:tr w:rsidR="0012209D" w14:paraId="2641E7A9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6A673A0C" w14:textId="77777777" w:rsidR="0012209D" w:rsidRDefault="0012209D" w:rsidP="001D7A15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2ACE88" w14:textId="77777777" w:rsidR="0012209D" w:rsidRDefault="00C91718" w:rsidP="001D7A15">
            <w:r>
              <w:t>Psychology</w:t>
            </w:r>
          </w:p>
        </w:tc>
      </w:tr>
      <w:tr w:rsidR="00746AEB" w14:paraId="376BE94C" w14:textId="77777777" w:rsidTr="001D7A15">
        <w:tc>
          <w:tcPr>
            <w:tcW w:w="2525" w:type="dxa"/>
            <w:shd w:val="clear" w:color="auto" w:fill="D9D9D9" w:themeFill="background1" w:themeFillShade="D9"/>
          </w:tcPr>
          <w:p w14:paraId="49611756" w14:textId="77777777" w:rsidR="00746AEB" w:rsidRDefault="00746AEB" w:rsidP="001D7A15">
            <w:r>
              <w:t>Faculty:</w:t>
            </w:r>
          </w:p>
        </w:tc>
        <w:tc>
          <w:tcPr>
            <w:tcW w:w="7226" w:type="dxa"/>
            <w:gridSpan w:val="3"/>
          </w:tcPr>
          <w:p w14:paraId="2CC90906" w14:textId="77777777" w:rsidR="00746AEB" w:rsidRDefault="009C64F2" w:rsidP="00E474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Environmental &amp; Life Sciences</w:t>
            </w:r>
          </w:p>
        </w:tc>
      </w:tr>
      <w:tr w:rsidR="0012209D" w14:paraId="0AA5934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41E1D257" w14:textId="77777777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0F4F2342" w14:textId="77777777" w:rsidR="0012209D" w:rsidRDefault="00EC77F7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6A0851AC" w14:textId="77777777" w:rsidR="0012209D" w:rsidRDefault="0012209D" w:rsidP="001D7A15">
            <w:r>
              <w:t>Level:</w:t>
            </w:r>
          </w:p>
        </w:tc>
        <w:tc>
          <w:tcPr>
            <w:tcW w:w="2054" w:type="dxa"/>
          </w:tcPr>
          <w:p w14:paraId="5C322440" w14:textId="1B8BC617" w:rsidR="0012209D" w:rsidRDefault="007A1D35" w:rsidP="001D7A15">
            <w:r>
              <w:t>5</w:t>
            </w:r>
          </w:p>
        </w:tc>
      </w:tr>
      <w:tr w:rsidR="0012209D" w14:paraId="10AF0360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0D0EDC97" w14:textId="77777777" w:rsidR="0012209D" w:rsidRDefault="0012209D" w:rsidP="001D7A15">
            <w:r>
              <w:t>*ERE category:</w:t>
            </w:r>
          </w:p>
        </w:tc>
        <w:tc>
          <w:tcPr>
            <w:tcW w:w="7226" w:type="dxa"/>
            <w:gridSpan w:val="3"/>
          </w:tcPr>
          <w:p w14:paraId="0E313445" w14:textId="77777777" w:rsidR="0012209D" w:rsidRDefault="00F02815" w:rsidP="00FF246F">
            <w:r>
              <w:t>Balanced</w:t>
            </w:r>
            <w:r w:rsidR="001054C3">
              <w:t xml:space="preserve"> pathway</w:t>
            </w:r>
          </w:p>
        </w:tc>
      </w:tr>
      <w:tr w:rsidR="0012209D" w14:paraId="72A8DBC2" w14:textId="77777777" w:rsidTr="00352BCD">
        <w:trPr>
          <w:trHeight w:val="426"/>
        </w:trPr>
        <w:tc>
          <w:tcPr>
            <w:tcW w:w="2525" w:type="dxa"/>
            <w:shd w:val="clear" w:color="auto" w:fill="D9D9D9" w:themeFill="background1" w:themeFillShade="D9"/>
          </w:tcPr>
          <w:p w14:paraId="25213838" w14:textId="77777777" w:rsidR="0012209D" w:rsidRDefault="0012209D" w:rsidP="001D7A15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096494B0" w14:textId="370A92C0" w:rsidR="0012209D" w:rsidRPr="005508A2" w:rsidRDefault="00FB758E" w:rsidP="00347F00">
            <w:r>
              <w:t>Head of School</w:t>
            </w:r>
          </w:p>
        </w:tc>
      </w:tr>
      <w:tr w:rsidR="0012209D" w14:paraId="3F6C6C6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530387AE" w14:textId="77777777" w:rsidR="0012209D" w:rsidRDefault="0012209D" w:rsidP="001D7A15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4978EEC2" w14:textId="77777777" w:rsidR="0012209D" w:rsidRPr="005508A2" w:rsidRDefault="00E47435" w:rsidP="001D7A15">
            <w:r>
              <w:t>None</w:t>
            </w:r>
          </w:p>
        </w:tc>
      </w:tr>
      <w:tr w:rsidR="0012209D" w14:paraId="521BBA8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3D889DA4" w14:textId="77777777" w:rsidR="0012209D" w:rsidRDefault="0012209D" w:rsidP="001D7A15">
            <w:r>
              <w:t>Post base:</w:t>
            </w:r>
          </w:p>
        </w:tc>
        <w:tc>
          <w:tcPr>
            <w:tcW w:w="7226" w:type="dxa"/>
            <w:gridSpan w:val="3"/>
          </w:tcPr>
          <w:p w14:paraId="3D1462B6" w14:textId="77777777" w:rsidR="0012209D" w:rsidRPr="005508A2" w:rsidRDefault="00C91718" w:rsidP="001D7A15">
            <w:r>
              <w:t>Office-based</w:t>
            </w:r>
            <w:r w:rsidR="00E47435">
              <w:t xml:space="preserve"> </w:t>
            </w:r>
            <w:r w:rsidR="00E47435">
              <w:rPr>
                <w:szCs w:val="18"/>
              </w:rPr>
              <w:t>(see job hazard analysis)</w:t>
            </w:r>
          </w:p>
        </w:tc>
      </w:tr>
    </w:tbl>
    <w:p w14:paraId="0CD0BCA5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7550C701" w14:textId="77777777" w:rsidTr="001D7A15">
        <w:tc>
          <w:tcPr>
            <w:tcW w:w="10137" w:type="dxa"/>
            <w:shd w:val="clear" w:color="auto" w:fill="D9D9D9" w:themeFill="background1" w:themeFillShade="D9"/>
          </w:tcPr>
          <w:p w14:paraId="3EE1BE5D" w14:textId="77777777" w:rsidR="0012209D" w:rsidRDefault="0012209D" w:rsidP="001D7A15">
            <w:r>
              <w:t>Job purpose</w:t>
            </w:r>
          </w:p>
        </w:tc>
      </w:tr>
      <w:tr w:rsidR="0012209D" w14:paraId="63D7D47A" w14:textId="77777777" w:rsidTr="001D7A15">
        <w:trPr>
          <w:trHeight w:val="1134"/>
        </w:trPr>
        <w:tc>
          <w:tcPr>
            <w:tcW w:w="10137" w:type="dxa"/>
          </w:tcPr>
          <w:p w14:paraId="1BA64FD7" w14:textId="77777777" w:rsidR="00B31E6E" w:rsidRPr="00D25DA4" w:rsidRDefault="009C64F2" w:rsidP="00B31E6E">
            <w:pPr>
              <w:rPr>
                <w:szCs w:val="18"/>
              </w:rPr>
            </w:pPr>
            <w:r w:rsidRPr="009C64F2">
              <w:rPr>
                <w:rFonts w:eastAsia="Times New Roman"/>
              </w:rPr>
              <w:t xml:space="preserve">To undertake research in line with the </w:t>
            </w:r>
            <w:proofErr w:type="gramStart"/>
            <w:r w:rsidR="006A5AB9">
              <w:rPr>
                <w:lang w:eastAsia="zh-TW"/>
              </w:rPr>
              <w:t>School’s</w:t>
            </w:r>
            <w:proofErr w:type="gramEnd"/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eastAsia="Times New Roman"/>
              </w:rPr>
              <w:t>strategy</w:t>
            </w:r>
            <w:r w:rsidR="00B31E6E">
              <w:rPr>
                <w:rFonts w:eastAsia="Times New Roman"/>
              </w:rPr>
              <w:t xml:space="preserve">, focusing on </w:t>
            </w:r>
            <w:r w:rsidR="00B31E6E">
              <w:rPr>
                <w:szCs w:val="18"/>
              </w:rPr>
              <w:t xml:space="preserve">the implementation of machine learning and artificial intelligence methods in mental health research </w:t>
            </w:r>
          </w:p>
          <w:p w14:paraId="36EF6DAC" w14:textId="5651AE47" w:rsidR="009C64F2" w:rsidRDefault="009C64F2" w:rsidP="009C64F2">
            <w:pPr>
              <w:rPr>
                <w:lang w:eastAsia="zh-TW"/>
              </w:rPr>
            </w:pPr>
          </w:p>
          <w:p w14:paraId="7C28D284" w14:textId="77777777" w:rsidR="003C62F2" w:rsidRPr="009C64F2" w:rsidRDefault="003C62F2" w:rsidP="003C62F2">
            <w:pPr>
              <w:rPr>
                <w:rFonts w:eastAsia="Times New Roman"/>
              </w:rPr>
            </w:pPr>
            <w:r w:rsidRPr="009C64F2">
              <w:rPr>
                <w:rFonts w:eastAsia="Times New Roman"/>
              </w:rPr>
              <w:t>To teach at undergraduate and postgraduate level</w:t>
            </w:r>
          </w:p>
          <w:p w14:paraId="452111B5" w14:textId="07D50681" w:rsidR="003C62F2" w:rsidRDefault="003C62F2" w:rsidP="003C62F2">
            <w:pPr>
              <w:rPr>
                <w:rFonts w:eastAsia="Times New Roman"/>
              </w:rPr>
            </w:pPr>
            <w:r w:rsidRPr="009C64F2">
              <w:rPr>
                <w:rFonts w:eastAsia="Times New Roman"/>
              </w:rPr>
              <w:t>To undertake leadership, management</w:t>
            </w:r>
            <w:ins w:id="0" w:author="Constantine Sedikides" w:date="2023-10-23T11:04:00Z">
              <w:r w:rsidR="006900DA">
                <w:rPr>
                  <w:rFonts w:eastAsia="Times New Roman"/>
                </w:rPr>
                <w:t>,</w:t>
              </w:r>
            </w:ins>
            <w:r w:rsidRPr="009C64F2">
              <w:rPr>
                <w:rFonts w:eastAsia="Times New Roman"/>
              </w:rPr>
              <w:t xml:space="preserve"> and engagement </w:t>
            </w:r>
          </w:p>
          <w:p w14:paraId="0DC1EE18" w14:textId="383AC900" w:rsidR="0012209D" w:rsidRDefault="0012209D" w:rsidP="00EA28DA">
            <w:pPr>
              <w:rPr>
                <w:lang w:eastAsia="zh-TW"/>
              </w:rPr>
            </w:pPr>
          </w:p>
        </w:tc>
      </w:tr>
    </w:tbl>
    <w:p w14:paraId="69FF2A47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53293D8D" w14:textId="77777777" w:rsidTr="00F50EF4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7D05DD73" w14:textId="77777777" w:rsidR="0012209D" w:rsidRDefault="0012209D" w:rsidP="001D7A15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650D880D" w14:textId="77777777" w:rsidR="0012209D" w:rsidRDefault="0012209D" w:rsidP="001D7A15">
            <w:r>
              <w:t>% Time</w:t>
            </w:r>
          </w:p>
        </w:tc>
      </w:tr>
      <w:tr w:rsidR="0012209D" w14:paraId="0E85FC6A" w14:textId="77777777" w:rsidTr="00F50EF4">
        <w:trPr>
          <w:cantSplit/>
        </w:trPr>
        <w:tc>
          <w:tcPr>
            <w:tcW w:w="608" w:type="dxa"/>
            <w:tcBorders>
              <w:right w:val="nil"/>
            </w:tcBorders>
          </w:tcPr>
          <w:p w14:paraId="702B3A76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456EC4D1" w14:textId="6E7B8E92" w:rsidR="0012209D" w:rsidRDefault="009C64F2" w:rsidP="003A2DB2">
            <w:r w:rsidRPr="006E38E1">
              <w:t xml:space="preserve">Develop the research activities of the </w:t>
            </w:r>
            <w:r w:rsidR="003A2DB2">
              <w:t xml:space="preserve">School of </w:t>
            </w:r>
            <w:r>
              <w:rPr>
                <w:rFonts w:hint="eastAsia"/>
                <w:lang w:eastAsia="zh-TW"/>
              </w:rPr>
              <w:t>P</w:t>
            </w:r>
            <w:r>
              <w:rPr>
                <w:lang w:eastAsia="zh-TW"/>
              </w:rPr>
              <w:t>s</w:t>
            </w:r>
            <w:r>
              <w:rPr>
                <w:rFonts w:hint="eastAsia"/>
                <w:lang w:eastAsia="zh-TW"/>
              </w:rPr>
              <w:t>ychology</w:t>
            </w:r>
            <w:r w:rsidR="00B31E6E">
              <w:rPr>
                <w:lang w:eastAsia="zh-TW"/>
              </w:rPr>
              <w:t xml:space="preserve"> and the School of Electronics and Computer Sciences  </w:t>
            </w:r>
            <w:r>
              <w:rPr>
                <w:rFonts w:hint="eastAsia"/>
                <w:lang w:eastAsia="zh-TW"/>
              </w:rPr>
              <w:t xml:space="preserve"> </w:t>
            </w:r>
            <w:r w:rsidRPr="006E38E1">
              <w:t xml:space="preserve">by sustaining a personal research plan. Manage the application </w:t>
            </w:r>
            <w:r w:rsidR="00B31E6E">
              <w:rPr>
                <w:szCs w:val="18"/>
              </w:rPr>
              <w:t>of machine learning and artificial intelligence methods in mental health research</w:t>
            </w:r>
            <w:r w:rsidRPr="006E38E1">
              <w:t>.</w:t>
            </w:r>
            <w:r>
              <w:t xml:space="preserve">  D</w:t>
            </w:r>
            <w:r w:rsidRPr="006E38E1">
              <w:t xml:space="preserve">evelop innovative research </w:t>
            </w:r>
            <w:r>
              <w:t xml:space="preserve">grant </w:t>
            </w:r>
            <w:r w:rsidRPr="006E38E1">
              <w:t>proposals</w:t>
            </w:r>
            <w:r>
              <w:t>, either alone or in collaboration with other staff.</w:t>
            </w:r>
          </w:p>
        </w:tc>
        <w:tc>
          <w:tcPr>
            <w:tcW w:w="1027" w:type="dxa"/>
          </w:tcPr>
          <w:p w14:paraId="45815AD2" w14:textId="77777777" w:rsidR="0012209D" w:rsidRDefault="009C64F2" w:rsidP="001D7A15">
            <w:r>
              <w:rPr>
                <w:rFonts w:hint="eastAsia"/>
                <w:lang w:eastAsia="zh-TW"/>
              </w:rPr>
              <w:t>4</w:t>
            </w:r>
            <w:r w:rsidR="00C91718">
              <w:t>0</w:t>
            </w:r>
            <w:r w:rsidR="00343D93">
              <w:t>%</w:t>
            </w:r>
          </w:p>
        </w:tc>
      </w:tr>
      <w:tr w:rsidR="0012209D" w14:paraId="69504DA1" w14:textId="77777777" w:rsidTr="00F50EF4">
        <w:trPr>
          <w:cantSplit/>
        </w:trPr>
        <w:tc>
          <w:tcPr>
            <w:tcW w:w="608" w:type="dxa"/>
            <w:tcBorders>
              <w:right w:val="nil"/>
            </w:tcBorders>
          </w:tcPr>
          <w:p w14:paraId="453124FB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09648D0D" w14:textId="4590C4DD" w:rsidR="00075590" w:rsidRDefault="00D01415" w:rsidP="000F4F51">
            <w:r w:rsidRPr="006E38E1">
              <w:t xml:space="preserve">Support the teaching objectives of the </w:t>
            </w:r>
            <w:r w:rsidR="00B31E6E">
              <w:t xml:space="preserve">School of </w:t>
            </w:r>
            <w:r w:rsidR="00B31E6E">
              <w:rPr>
                <w:rFonts w:hint="eastAsia"/>
                <w:lang w:eastAsia="zh-TW"/>
              </w:rPr>
              <w:t>P</w:t>
            </w:r>
            <w:r w:rsidR="00B31E6E">
              <w:rPr>
                <w:lang w:eastAsia="zh-TW"/>
              </w:rPr>
              <w:t>s</w:t>
            </w:r>
            <w:r w:rsidR="00B31E6E">
              <w:rPr>
                <w:rFonts w:hint="eastAsia"/>
                <w:lang w:eastAsia="zh-TW"/>
              </w:rPr>
              <w:t>ychology</w:t>
            </w:r>
            <w:r w:rsidR="00B31E6E">
              <w:rPr>
                <w:lang w:eastAsia="zh-TW"/>
              </w:rPr>
              <w:t xml:space="preserve"> and the School of Electronics and Computer Sciences</w:t>
            </w:r>
            <w:r>
              <w:t xml:space="preserve"> </w:t>
            </w:r>
            <w:r w:rsidRPr="006E38E1">
              <w:t xml:space="preserve">by </w:t>
            </w:r>
            <w:r>
              <w:t xml:space="preserve">developing and managing </w:t>
            </w:r>
            <w:r w:rsidRPr="006E38E1">
              <w:t>a range of contributions to its learning and teaching activities.  Deliver teaching of the highest quality across a range of modules and to all levels, through lectures, tutor</w:t>
            </w:r>
            <w:r>
              <w:t xml:space="preserve">ials, practicals, </w:t>
            </w:r>
            <w:proofErr w:type="gramStart"/>
            <w:r>
              <w:t>seminars</w:t>
            </w:r>
            <w:proofErr w:type="gramEnd"/>
            <w:r>
              <w:t xml:space="preserve"> and the supervision of student research projects. </w:t>
            </w:r>
            <w:r w:rsidRPr="006E38E1">
              <w:t>Set and mark coursework and exams, providing constructive feedback to students.</w:t>
            </w:r>
          </w:p>
        </w:tc>
        <w:tc>
          <w:tcPr>
            <w:tcW w:w="1027" w:type="dxa"/>
          </w:tcPr>
          <w:p w14:paraId="7183D35B" w14:textId="77777777" w:rsidR="0012209D" w:rsidRDefault="009C64F2" w:rsidP="001D7A15">
            <w:r>
              <w:rPr>
                <w:rFonts w:hint="eastAsia"/>
                <w:lang w:eastAsia="zh-TW"/>
              </w:rPr>
              <w:t>4</w:t>
            </w:r>
            <w:r w:rsidR="00C91718">
              <w:t>0</w:t>
            </w:r>
            <w:r w:rsidR="00343D93">
              <w:t xml:space="preserve"> %</w:t>
            </w:r>
          </w:p>
        </w:tc>
      </w:tr>
      <w:tr w:rsidR="0012209D" w14:paraId="44E7C000" w14:textId="77777777" w:rsidTr="00F50EF4">
        <w:trPr>
          <w:cantSplit/>
        </w:trPr>
        <w:tc>
          <w:tcPr>
            <w:tcW w:w="608" w:type="dxa"/>
            <w:tcBorders>
              <w:right w:val="nil"/>
            </w:tcBorders>
          </w:tcPr>
          <w:p w14:paraId="48BF183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660FEF8F" w14:textId="0C6DB655" w:rsidR="0012209D" w:rsidRDefault="005E20BA" w:rsidP="001368D0">
            <w:r w:rsidRPr="006E38E1">
              <w:t xml:space="preserve">Contribute to the efficient management and administration of the </w:t>
            </w:r>
            <w:proofErr w:type="gramStart"/>
            <w:r>
              <w:t>School</w:t>
            </w:r>
            <w:proofErr w:type="gramEnd"/>
            <w:r w:rsidRPr="006E38E1">
              <w:t xml:space="preserve"> by performing personal administrative duties as allocated by the Head and by taking on approp</w:t>
            </w:r>
            <w:r>
              <w:t>riate School coordination</w:t>
            </w:r>
            <w:r w:rsidRPr="006E38E1">
              <w:t xml:space="preserve"> roles</w:t>
            </w:r>
            <w:r>
              <w:t>.</w:t>
            </w:r>
          </w:p>
        </w:tc>
        <w:tc>
          <w:tcPr>
            <w:tcW w:w="1027" w:type="dxa"/>
          </w:tcPr>
          <w:p w14:paraId="0C662009" w14:textId="77777777" w:rsidR="0012209D" w:rsidRDefault="009C64F2" w:rsidP="001D7A15">
            <w:r>
              <w:rPr>
                <w:rFonts w:hint="eastAsia"/>
                <w:lang w:eastAsia="zh-TW"/>
              </w:rPr>
              <w:t>15</w:t>
            </w:r>
            <w:r w:rsidR="00343D93">
              <w:t xml:space="preserve"> %</w:t>
            </w:r>
          </w:p>
        </w:tc>
      </w:tr>
      <w:tr w:rsidR="0012209D" w14:paraId="1ED16577" w14:textId="77777777" w:rsidTr="00F50EF4">
        <w:trPr>
          <w:cantSplit/>
        </w:trPr>
        <w:tc>
          <w:tcPr>
            <w:tcW w:w="608" w:type="dxa"/>
            <w:tcBorders>
              <w:right w:val="nil"/>
            </w:tcBorders>
          </w:tcPr>
          <w:p w14:paraId="09BDABD3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4C757FBD" w14:textId="79990DE4" w:rsidR="00343D93" w:rsidRDefault="00771795" w:rsidP="00AD315A">
            <w:r w:rsidRPr="00343D93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52B25771" w14:textId="77777777" w:rsidR="0012209D" w:rsidRDefault="009C64F2" w:rsidP="001D7A15">
            <w:r>
              <w:rPr>
                <w:rFonts w:hint="eastAsia"/>
                <w:lang w:eastAsia="zh-TW"/>
              </w:rPr>
              <w:t>5</w:t>
            </w:r>
            <w:r w:rsidR="00343D93">
              <w:t>%</w:t>
            </w:r>
          </w:p>
        </w:tc>
      </w:tr>
    </w:tbl>
    <w:p w14:paraId="622E50C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507CE350" w14:textId="77777777" w:rsidTr="001D7A15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DDFE98" w14:textId="77777777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D39EA7F" w14:textId="77777777" w:rsidTr="001D7A15">
        <w:trPr>
          <w:trHeight w:val="1134"/>
        </w:trPr>
        <w:tc>
          <w:tcPr>
            <w:tcW w:w="10137" w:type="dxa"/>
          </w:tcPr>
          <w:p w14:paraId="62294296" w14:textId="6496CD24" w:rsidR="00F50EF4" w:rsidRDefault="00F50EF4" w:rsidP="003D2880">
            <w:r>
              <w:t xml:space="preserve">Member of the </w:t>
            </w:r>
            <w:r w:rsidR="00A27155">
              <w:t xml:space="preserve">School of </w:t>
            </w:r>
            <w:r w:rsidR="003D2880">
              <w:rPr>
                <w:rFonts w:hint="eastAsia"/>
                <w:lang w:eastAsia="zh-TW"/>
              </w:rPr>
              <w:t xml:space="preserve">Psychology </w:t>
            </w:r>
            <w:r w:rsidR="00771795">
              <w:t>School</w:t>
            </w:r>
            <w:r>
              <w:t xml:space="preserve"> </w:t>
            </w:r>
            <w:r w:rsidR="003D2880">
              <w:rPr>
                <w:rFonts w:hint="eastAsia"/>
                <w:lang w:eastAsia="zh-TW"/>
              </w:rPr>
              <w:t>Programmes</w:t>
            </w:r>
            <w:r w:rsidR="003D2880">
              <w:rPr>
                <w:lang w:eastAsia="zh-TW"/>
              </w:rPr>
              <w:t>’</w:t>
            </w:r>
            <w:r w:rsidR="003D2880">
              <w:rPr>
                <w:rFonts w:hint="eastAsia"/>
                <w:lang w:eastAsia="zh-TW"/>
              </w:rPr>
              <w:t xml:space="preserve"> </w:t>
            </w:r>
            <w:r>
              <w:t>Board</w:t>
            </w:r>
            <w:r w:rsidR="003D2880">
              <w:rPr>
                <w:rFonts w:hint="eastAsia"/>
                <w:lang w:eastAsia="zh-TW"/>
              </w:rPr>
              <w:t>s</w:t>
            </w:r>
            <w:r>
              <w:t xml:space="preserve">, Examination Board and of such </w:t>
            </w:r>
            <w:r w:rsidR="00771795">
              <w:t>School</w:t>
            </w:r>
            <w:r>
              <w:t xml:space="preserve"> committees relevant to your administrative duties.  </w:t>
            </w:r>
          </w:p>
          <w:p w14:paraId="45E37501" w14:textId="77777777" w:rsidR="00835047" w:rsidRDefault="00835047" w:rsidP="00835047">
            <w:r>
              <w:t xml:space="preserve">Research priorities will be agreed within the strategic framework of the research theme of which they are a member.  </w:t>
            </w:r>
          </w:p>
          <w:p w14:paraId="0B7AAD56" w14:textId="1232F450" w:rsidR="007B1935" w:rsidRDefault="007B1935" w:rsidP="007B1935">
            <w:r>
              <w:t xml:space="preserve">New appointees will be assigned a senior colleague (line manager) to guide their development and aid their integration into the School, Faculty and University.  </w:t>
            </w:r>
          </w:p>
          <w:p w14:paraId="7D96CCC0" w14:textId="77777777" w:rsidR="0012209D" w:rsidRDefault="0012209D" w:rsidP="00F50EF4"/>
        </w:tc>
      </w:tr>
    </w:tbl>
    <w:p w14:paraId="51E5D0A5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3333665F" w14:textId="77777777" w:rsidTr="001D7A15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788220DB" w14:textId="77777777" w:rsidR="00343D93" w:rsidRDefault="00343D93" w:rsidP="001D7A15">
            <w:r>
              <w:t>Special Requirements</w:t>
            </w:r>
          </w:p>
        </w:tc>
      </w:tr>
      <w:tr w:rsidR="00343D93" w14:paraId="15C61404" w14:textId="77777777" w:rsidTr="001D7A15">
        <w:trPr>
          <w:trHeight w:val="1134"/>
        </w:trPr>
        <w:tc>
          <w:tcPr>
            <w:tcW w:w="10137" w:type="dxa"/>
          </w:tcPr>
          <w:p w14:paraId="26CDF58D" w14:textId="77777777" w:rsidR="009C3FC8" w:rsidRDefault="009C3FC8" w:rsidP="009C3FC8">
            <w:r w:rsidRPr="00926A0B">
              <w:t>To attend national and international conferences for the purpose of d</w:t>
            </w:r>
            <w:r>
              <w:t>isseminating research results.</w:t>
            </w:r>
          </w:p>
          <w:p w14:paraId="67BE977A" w14:textId="77777777" w:rsidR="00343D93" w:rsidRDefault="00343D93" w:rsidP="004F19CB"/>
        </w:tc>
      </w:tr>
    </w:tbl>
    <w:p w14:paraId="6AFA981F" w14:textId="77777777" w:rsidR="00013C10" w:rsidRDefault="00013C10" w:rsidP="0012209D"/>
    <w:p w14:paraId="2AAABFB8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7389C364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0719D376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55"/>
        <w:gridCol w:w="3335"/>
        <w:gridCol w:w="1323"/>
      </w:tblGrid>
      <w:tr w:rsidR="00013C10" w14:paraId="7AE815BD" w14:textId="77777777" w:rsidTr="003C58FA"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04D1FA5C" w14:textId="77777777" w:rsidR="00013C10" w:rsidRPr="00013C10" w:rsidRDefault="00013C10" w:rsidP="001D7A15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14:paraId="067E6082" w14:textId="77777777" w:rsidR="00013C10" w:rsidRPr="00013C10" w:rsidRDefault="00013C10" w:rsidP="001D7A15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14:paraId="394920D6" w14:textId="77777777" w:rsidR="00013C10" w:rsidRPr="00013C10" w:rsidRDefault="00013C10" w:rsidP="001D7A15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457D81C4" w14:textId="77777777" w:rsidR="00013C10" w:rsidRPr="00013C10" w:rsidRDefault="00013C10" w:rsidP="001D7A15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0A9D2D35" w14:textId="77777777" w:rsidTr="003C58FA">
        <w:tc>
          <w:tcPr>
            <w:tcW w:w="1614" w:type="dxa"/>
          </w:tcPr>
          <w:p w14:paraId="3496F630" w14:textId="77777777" w:rsidR="00013C10" w:rsidRPr="00FD5B0E" w:rsidRDefault="00013C10" w:rsidP="001D7A15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355" w:type="dxa"/>
          </w:tcPr>
          <w:p w14:paraId="50115088" w14:textId="61768904" w:rsidR="00D6656C" w:rsidRDefault="00D6656C" w:rsidP="00D6656C">
            <w:pPr>
              <w:spacing w:after="90"/>
            </w:pPr>
            <w:r w:rsidRPr="00926A0B">
              <w:t>PhD or equivalent professional qualifications</w:t>
            </w:r>
            <w:r w:rsidR="00B31E6E">
              <w:t xml:space="preserve"> in the field of Machine learning and Artificial intelligence</w:t>
            </w:r>
            <w:r>
              <w:t>.</w:t>
            </w:r>
          </w:p>
          <w:p w14:paraId="434B501E" w14:textId="77777777" w:rsidR="00D6656C" w:rsidRDefault="00D6656C" w:rsidP="00D6656C">
            <w:pPr>
              <w:spacing w:after="90"/>
            </w:pPr>
            <w:r>
              <w:t>Track record of development and delivery of teaching at undergraduate and postgraduate level. Demonstrated success in delivering learning outcomes.</w:t>
            </w:r>
          </w:p>
          <w:p w14:paraId="3B4D5927" w14:textId="0E2F7327" w:rsidR="00D6656C" w:rsidRDefault="00D6656C" w:rsidP="00D6656C">
            <w:pPr>
              <w:rPr>
                <w:rFonts w:cs="Arial"/>
                <w:szCs w:val="18"/>
              </w:rPr>
            </w:pPr>
            <w:r w:rsidRPr="00B52A7F">
              <w:rPr>
                <w:rFonts w:cs="Arial"/>
                <w:szCs w:val="18"/>
              </w:rPr>
              <w:t xml:space="preserve">Growing and consistent national reputation in </w:t>
            </w:r>
            <w:r>
              <w:rPr>
                <w:rFonts w:cs="Arial"/>
                <w:szCs w:val="18"/>
              </w:rPr>
              <w:t xml:space="preserve">research in </w:t>
            </w:r>
            <w:r w:rsidR="00B31E6E">
              <w:t>in the field of Machine learning and Artificial intelligence</w:t>
            </w:r>
            <w:r>
              <w:rPr>
                <w:rFonts w:cs="Arial"/>
                <w:szCs w:val="18"/>
              </w:rPr>
              <w:t>, including track record of significant independent contribution to high impact publications</w:t>
            </w:r>
            <w:ins w:id="1" w:author="Constantine Sedikides" w:date="2023-10-23T11:04:00Z">
              <w:r w:rsidR="006900DA">
                <w:rPr>
                  <w:rFonts w:cs="Arial"/>
                  <w:szCs w:val="18"/>
                </w:rPr>
                <w:t>.</w:t>
              </w:r>
            </w:ins>
          </w:p>
          <w:p w14:paraId="2022D276" w14:textId="32CF26D4" w:rsidR="0075016E" w:rsidRPr="00F00389" w:rsidRDefault="0075016E" w:rsidP="00F00389">
            <w:pPr>
              <w:spacing w:after="90"/>
              <w:rPr>
                <w:szCs w:val="18"/>
              </w:rPr>
            </w:pPr>
          </w:p>
        </w:tc>
        <w:tc>
          <w:tcPr>
            <w:tcW w:w="3335" w:type="dxa"/>
          </w:tcPr>
          <w:p w14:paraId="13E826C9" w14:textId="77777777" w:rsidR="005215FB" w:rsidRDefault="005215FB" w:rsidP="005215FB">
            <w:pPr>
              <w:spacing w:after="90"/>
            </w:pPr>
            <w:r>
              <w:t>Teaching qualification (PCAP or equivalent).</w:t>
            </w:r>
          </w:p>
          <w:p w14:paraId="3F454398" w14:textId="547126BE" w:rsidR="00E47435" w:rsidRDefault="00E47435" w:rsidP="00454027">
            <w:pPr>
              <w:spacing w:after="90"/>
            </w:pPr>
          </w:p>
        </w:tc>
        <w:tc>
          <w:tcPr>
            <w:tcW w:w="1323" w:type="dxa"/>
          </w:tcPr>
          <w:p w14:paraId="5F3EE327" w14:textId="3CDB6AFA" w:rsidR="00013C10" w:rsidRDefault="00A43A4D" w:rsidP="00343D93">
            <w:pPr>
              <w:spacing w:after="90"/>
            </w:pPr>
            <w:r>
              <w:t>Application and Interview</w:t>
            </w:r>
          </w:p>
        </w:tc>
      </w:tr>
      <w:tr w:rsidR="003C58FA" w14:paraId="002888A3" w14:textId="77777777" w:rsidTr="003C58FA">
        <w:tc>
          <w:tcPr>
            <w:tcW w:w="1614" w:type="dxa"/>
          </w:tcPr>
          <w:p w14:paraId="4ADBFC28" w14:textId="77777777" w:rsidR="003C58FA" w:rsidRPr="00FD5B0E" w:rsidRDefault="003C58FA" w:rsidP="003C58FA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355" w:type="dxa"/>
          </w:tcPr>
          <w:p w14:paraId="2616CE18" w14:textId="77777777" w:rsidR="003C58FA" w:rsidRDefault="003C58FA" w:rsidP="003C58FA">
            <w:pPr>
              <w:spacing w:after="90"/>
            </w:pPr>
            <w:r>
              <w:t xml:space="preserve">Proven ability to plan and develop a range of </w:t>
            </w:r>
            <w:proofErr w:type="gramStart"/>
            <w:r>
              <w:t>high quality</w:t>
            </w:r>
            <w:proofErr w:type="gramEnd"/>
            <w:r>
              <w:t xml:space="preserve"> research and teaching activities, ensuring plans complement broader research and education strategy.</w:t>
            </w:r>
          </w:p>
          <w:p w14:paraId="53ED40EA" w14:textId="77777777" w:rsidR="003C58FA" w:rsidRDefault="003C58FA" w:rsidP="003C58FA">
            <w:pPr>
              <w:spacing w:after="90"/>
            </w:pPr>
            <w:r>
              <w:t xml:space="preserve">Proven ability to plan, manage, </w:t>
            </w:r>
            <w:proofErr w:type="gramStart"/>
            <w:r>
              <w:t>organise</w:t>
            </w:r>
            <w:proofErr w:type="gramEnd"/>
            <w:r>
              <w:t xml:space="preserve"> and assess own teaching contributions.</w:t>
            </w:r>
          </w:p>
          <w:p w14:paraId="02801CA6" w14:textId="5EA975BD" w:rsidR="003C58FA" w:rsidRPr="00F00389" w:rsidRDefault="003C58FA" w:rsidP="003C58FA">
            <w:pPr>
              <w:spacing w:after="90"/>
              <w:rPr>
                <w:szCs w:val="18"/>
              </w:rPr>
            </w:pPr>
          </w:p>
        </w:tc>
        <w:tc>
          <w:tcPr>
            <w:tcW w:w="3335" w:type="dxa"/>
          </w:tcPr>
          <w:p w14:paraId="4FE034D0" w14:textId="77777777" w:rsidR="003C58FA" w:rsidRDefault="003C58FA" w:rsidP="003C58FA">
            <w:pPr>
              <w:spacing w:after="90"/>
            </w:pPr>
            <w:r>
              <w:t>Able to develop innovative research proposals and attract research funding.</w:t>
            </w:r>
          </w:p>
          <w:p w14:paraId="07D7BDE9" w14:textId="77777777" w:rsidR="003C58FA" w:rsidRDefault="003C58FA" w:rsidP="003C58FA">
            <w:pPr>
              <w:spacing w:after="90"/>
            </w:pPr>
          </w:p>
        </w:tc>
        <w:tc>
          <w:tcPr>
            <w:tcW w:w="1323" w:type="dxa"/>
          </w:tcPr>
          <w:p w14:paraId="7A9D508F" w14:textId="39391D5A" w:rsidR="003C58FA" w:rsidRDefault="003C58FA" w:rsidP="003C58FA">
            <w:pPr>
              <w:spacing w:after="90"/>
            </w:pPr>
            <w:r w:rsidRPr="00A43A4D">
              <w:t>Application and Interview</w:t>
            </w:r>
          </w:p>
        </w:tc>
      </w:tr>
      <w:tr w:rsidR="00013C10" w14:paraId="6943024C" w14:textId="77777777" w:rsidTr="003C58FA">
        <w:tc>
          <w:tcPr>
            <w:tcW w:w="1614" w:type="dxa"/>
          </w:tcPr>
          <w:p w14:paraId="2E0E81CC" w14:textId="77777777" w:rsidR="00013C10" w:rsidRPr="00FD5B0E" w:rsidRDefault="00013C10" w:rsidP="001D7A15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355" w:type="dxa"/>
          </w:tcPr>
          <w:p w14:paraId="09E98D4C" w14:textId="56C32E6C" w:rsidR="00013C10" w:rsidRDefault="001520B6" w:rsidP="00F50EF4">
            <w:pPr>
              <w:spacing w:after="90"/>
            </w:pPr>
            <w:r>
              <w:t>Able to apply originality in modifying existing approaches to solve problems.</w:t>
            </w:r>
          </w:p>
        </w:tc>
        <w:tc>
          <w:tcPr>
            <w:tcW w:w="3335" w:type="dxa"/>
          </w:tcPr>
          <w:p w14:paraId="5FDE43A5" w14:textId="77777777" w:rsidR="00013C10" w:rsidRDefault="00013C10" w:rsidP="00343D93">
            <w:pPr>
              <w:spacing w:after="90"/>
            </w:pPr>
          </w:p>
        </w:tc>
        <w:tc>
          <w:tcPr>
            <w:tcW w:w="1323" w:type="dxa"/>
          </w:tcPr>
          <w:p w14:paraId="6CD60321" w14:textId="0FFD0C5E" w:rsidR="00013C10" w:rsidRDefault="00A43A4D" w:rsidP="00343D93">
            <w:pPr>
              <w:spacing w:after="90"/>
            </w:pPr>
            <w:r w:rsidRPr="00A43A4D">
              <w:t>Application and Interview</w:t>
            </w:r>
          </w:p>
        </w:tc>
      </w:tr>
      <w:tr w:rsidR="00013C10" w14:paraId="5D62C7FA" w14:textId="77777777" w:rsidTr="003C58FA">
        <w:tc>
          <w:tcPr>
            <w:tcW w:w="1614" w:type="dxa"/>
          </w:tcPr>
          <w:p w14:paraId="4ABBFA72" w14:textId="77777777" w:rsidR="00013C10" w:rsidRPr="00FD5B0E" w:rsidRDefault="00013C10" w:rsidP="001D7A15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355" w:type="dxa"/>
          </w:tcPr>
          <w:p w14:paraId="2883C347" w14:textId="7F8388FA" w:rsidR="00F50EF4" w:rsidRDefault="00BE6460" w:rsidP="00F50EF4">
            <w:pPr>
              <w:spacing w:after="90"/>
            </w:pPr>
            <w:r>
              <w:t>A</w:t>
            </w:r>
            <w:r w:rsidR="00F50EF4">
              <w:t>bility to coach and support students/tutorial groups/colleagues</w:t>
            </w:r>
            <w:r w:rsidR="00C17388">
              <w:t>.</w:t>
            </w:r>
          </w:p>
          <w:p w14:paraId="61E748CB" w14:textId="77777777" w:rsidR="00F50EF4" w:rsidRDefault="00F50EF4" w:rsidP="00592FEB">
            <w:pPr>
              <w:spacing w:after="90"/>
            </w:pPr>
            <w:r>
              <w:t xml:space="preserve">Able to undertake coordinating role </w:t>
            </w:r>
            <w:r w:rsidR="000B1CEA">
              <w:t xml:space="preserve">within programme team and/or wider </w:t>
            </w:r>
            <w:r w:rsidR="00592FEB">
              <w:rPr>
                <w:rFonts w:hint="eastAsia"/>
                <w:lang w:eastAsia="zh-TW"/>
              </w:rPr>
              <w:t xml:space="preserve">Psychology </w:t>
            </w:r>
            <w:r w:rsidR="00592FEB">
              <w:rPr>
                <w:lang w:eastAsia="zh-TW"/>
              </w:rPr>
              <w:t>department</w:t>
            </w:r>
            <w:r w:rsidR="000B1CEA">
              <w:t>.</w:t>
            </w:r>
          </w:p>
          <w:p w14:paraId="00E070F6" w14:textId="4D9A54AA" w:rsidR="00013C10" w:rsidRDefault="00F50EF4" w:rsidP="00F50EF4">
            <w:pPr>
              <w:spacing w:after="90"/>
            </w:pPr>
            <w:r>
              <w:t>Work effectively in a team, understanding the strengths and weaknesses of others to help teamwork development</w:t>
            </w:r>
            <w:r w:rsidR="00C17388">
              <w:t>.</w:t>
            </w:r>
          </w:p>
        </w:tc>
        <w:tc>
          <w:tcPr>
            <w:tcW w:w="3335" w:type="dxa"/>
          </w:tcPr>
          <w:p w14:paraId="3D5A3F58" w14:textId="351E5CE6" w:rsidR="000B1CEA" w:rsidRDefault="000B1CEA" w:rsidP="000B1CEA">
            <w:pPr>
              <w:spacing w:after="90"/>
            </w:pPr>
            <w:r>
              <w:t>Proven ability to manage and deliver own course uni</w:t>
            </w:r>
            <w:r w:rsidR="00C17388">
              <w:t>ts and team-taught course units.</w:t>
            </w:r>
          </w:p>
          <w:p w14:paraId="4A3CF2BA" w14:textId="77777777" w:rsidR="00013C10" w:rsidRDefault="00013C10" w:rsidP="00343D93">
            <w:pPr>
              <w:spacing w:after="90"/>
            </w:pPr>
          </w:p>
        </w:tc>
        <w:tc>
          <w:tcPr>
            <w:tcW w:w="1323" w:type="dxa"/>
          </w:tcPr>
          <w:p w14:paraId="1F38B41F" w14:textId="12CA6959" w:rsidR="00013C10" w:rsidRDefault="00A43A4D" w:rsidP="00343D93">
            <w:pPr>
              <w:spacing w:after="90"/>
            </w:pPr>
            <w:r w:rsidRPr="00A43A4D">
              <w:t>Application and Interview</w:t>
            </w:r>
          </w:p>
        </w:tc>
      </w:tr>
      <w:tr w:rsidR="00013C10" w14:paraId="06984248" w14:textId="77777777" w:rsidTr="003C58FA">
        <w:tc>
          <w:tcPr>
            <w:tcW w:w="1614" w:type="dxa"/>
          </w:tcPr>
          <w:p w14:paraId="319E9CEF" w14:textId="77777777" w:rsidR="00013C10" w:rsidRPr="00FD5B0E" w:rsidRDefault="00013C10" w:rsidP="001D7A15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355" w:type="dxa"/>
          </w:tcPr>
          <w:p w14:paraId="2CF751DF" w14:textId="41CD179E" w:rsidR="00F50EF4" w:rsidRDefault="00F50EF4" w:rsidP="00F50EF4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  <w:r w:rsidR="00C17388">
              <w:t>.</w:t>
            </w:r>
          </w:p>
          <w:p w14:paraId="270C91B5" w14:textId="0E061295" w:rsidR="00F50EF4" w:rsidRDefault="00F50EF4" w:rsidP="002134CA">
            <w:pPr>
              <w:spacing w:after="90"/>
            </w:pPr>
            <w:r>
              <w:t xml:space="preserve">Track record of </w:t>
            </w:r>
            <w:r w:rsidR="00C17388">
              <w:t>delivering teaching.</w:t>
            </w:r>
          </w:p>
          <w:p w14:paraId="283EA15A" w14:textId="1A03973A" w:rsidR="00F50EF4" w:rsidRDefault="00F50EF4" w:rsidP="00F50EF4">
            <w:pPr>
              <w:spacing w:after="90"/>
            </w:pPr>
            <w:r>
              <w:t>Able to engage counselling skills and pastoral care, where appropriate</w:t>
            </w:r>
            <w:r w:rsidR="00C17388">
              <w:t>.</w:t>
            </w:r>
          </w:p>
          <w:p w14:paraId="05C0AFF3" w14:textId="16CD4F49" w:rsidR="00F50EF4" w:rsidRDefault="00F50EF4" w:rsidP="00F50EF4">
            <w:pPr>
              <w:spacing w:after="90"/>
            </w:pPr>
            <w:r>
              <w:t xml:space="preserve">Able to persuade and influence at all levels </w:t>
            </w:r>
            <w:proofErr w:type="gramStart"/>
            <w:r>
              <w:t>in order to</w:t>
            </w:r>
            <w:proofErr w:type="gramEnd"/>
            <w:r>
              <w:t xml:space="preserve"> foster and maintain relationships</w:t>
            </w:r>
            <w:r w:rsidR="00C17388">
              <w:t>.</w:t>
            </w:r>
          </w:p>
          <w:p w14:paraId="4C2A9DDF" w14:textId="601CAAD5" w:rsidR="00F50EF4" w:rsidRDefault="00F50EF4" w:rsidP="00F50EF4">
            <w:pPr>
              <w:spacing w:after="90"/>
            </w:pPr>
            <w:r>
              <w:t>Able to resolve tens</w:t>
            </w:r>
            <w:r w:rsidR="00C17388">
              <w:t>ions/difficulties as they arise.</w:t>
            </w:r>
          </w:p>
          <w:p w14:paraId="19F74E61" w14:textId="46D2A3EA" w:rsidR="00013C10" w:rsidRDefault="00F50EF4" w:rsidP="00F50EF4">
            <w:pPr>
              <w:spacing w:after="90"/>
            </w:pPr>
            <w:r>
              <w:t xml:space="preserve">Able to provide expert guidance to colleagues in own team, other work </w:t>
            </w:r>
            <w:r>
              <w:lastRenderedPageBreak/>
              <w:t>areas and institutions to develop understanding and resolve complex problems</w:t>
            </w:r>
            <w:r w:rsidR="00C17388">
              <w:t>.</w:t>
            </w:r>
          </w:p>
        </w:tc>
        <w:tc>
          <w:tcPr>
            <w:tcW w:w="3335" w:type="dxa"/>
          </w:tcPr>
          <w:p w14:paraId="3F8694F6" w14:textId="77777777" w:rsidR="00013C10" w:rsidRDefault="00013C10" w:rsidP="00343D93">
            <w:pPr>
              <w:spacing w:after="90"/>
            </w:pPr>
          </w:p>
        </w:tc>
        <w:tc>
          <w:tcPr>
            <w:tcW w:w="1323" w:type="dxa"/>
          </w:tcPr>
          <w:p w14:paraId="290D8446" w14:textId="090EAF91" w:rsidR="00013C10" w:rsidRDefault="00A43A4D" w:rsidP="00343D93">
            <w:pPr>
              <w:spacing w:after="90"/>
            </w:pPr>
            <w:r w:rsidRPr="00A43A4D">
              <w:t>Application and Interview</w:t>
            </w:r>
          </w:p>
        </w:tc>
      </w:tr>
      <w:tr w:rsidR="00013C10" w14:paraId="0D96F31D" w14:textId="77777777" w:rsidTr="003C58FA">
        <w:tc>
          <w:tcPr>
            <w:tcW w:w="1614" w:type="dxa"/>
          </w:tcPr>
          <w:p w14:paraId="1A337743" w14:textId="77777777" w:rsidR="00013C10" w:rsidRPr="00FD5B0E" w:rsidRDefault="00013C10" w:rsidP="001D7A15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355" w:type="dxa"/>
          </w:tcPr>
          <w:p w14:paraId="4B8F3EE7" w14:textId="77777777" w:rsidR="00013C10" w:rsidRDefault="00F50EF4" w:rsidP="00401EAA">
            <w:pPr>
              <w:spacing w:after="90"/>
            </w:pPr>
            <w:r w:rsidRPr="00F50EF4">
              <w:t>Positive attitude to colleagues and students</w:t>
            </w:r>
            <w:r w:rsidR="00C17388">
              <w:t>.</w:t>
            </w:r>
          </w:p>
          <w:p w14:paraId="516D0EC4" w14:textId="249C78D6" w:rsidR="00E6303C" w:rsidRDefault="00E6303C" w:rsidP="00E6303C">
            <w:pPr>
              <w:spacing w:after="90"/>
            </w:pPr>
            <w:r>
              <w:t>Compliance with relevant Health &amp; Safety issues</w:t>
            </w:r>
            <w:ins w:id="2" w:author="Constantine Sedikides" w:date="2023-10-23T11:05:00Z">
              <w:r w:rsidR="006900DA">
                <w:t>.</w:t>
              </w:r>
            </w:ins>
          </w:p>
          <w:p w14:paraId="4372F42C" w14:textId="2825C1F9" w:rsidR="00E6303C" w:rsidRDefault="00E6303C" w:rsidP="00401EAA">
            <w:pPr>
              <w:spacing w:after="90"/>
            </w:pPr>
          </w:p>
        </w:tc>
        <w:tc>
          <w:tcPr>
            <w:tcW w:w="3335" w:type="dxa"/>
          </w:tcPr>
          <w:p w14:paraId="2C0E039E" w14:textId="77777777" w:rsidR="00013C10" w:rsidRDefault="00013C10" w:rsidP="00343D93">
            <w:pPr>
              <w:spacing w:after="90"/>
            </w:pPr>
          </w:p>
        </w:tc>
        <w:tc>
          <w:tcPr>
            <w:tcW w:w="1323" w:type="dxa"/>
          </w:tcPr>
          <w:p w14:paraId="30AD90C0" w14:textId="34B199A6" w:rsidR="00013C10" w:rsidRDefault="00A43A4D" w:rsidP="00343D93">
            <w:pPr>
              <w:spacing w:after="90"/>
            </w:pPr>
            <w:r w:rsidRPr="00A43A4D">
              <w:t>Application and Interview</w:t>
            </w:r>
          </w:p>
        </w:tc>
      </w:tr>
      <w:tr w:rsidR="00013C10" w14:paraId="61AC0AE3" w14:textId="77777777" w:rsidTr="003C58FA">
        <w:tc>
          <w:tcPr>
            <w:tcW w:w="1614" w:type="dxa"/>
          </w:tcPr>
          <w:p w14:paraId="72F95F72" w14:textId="77777777" w:rsidR="00013C10" w:rsidRPr="00FD5B0E" w:rsidRDefault="00013C10" w:rsidP="001D7A15">
            <w:r w:rsidRPr="00FD5B0E">
              <w:t>Special requirements</w:t>
            </w:r>
          </w:p>
        </w:tc>
        <w:tc>
          <w:tcPr>
            <w:tcW w:w="3355" w:type="dxa"/>
          </w:tcPr>
          <w:p w14:paraId="2DC59B15" w14:textId="4CD78074" w:rsidR="00454027" w:rsidRDefault="00454027" w:rsidP="00A43A4D">
            <w:pPr>
              <w:spacing w:after="90"/>
            </w:pPr>
          </w:p>
        </w:tc>
        <w:tc>
          <w:tcPr>
            <w:tcW w:w="3335" w:type="dxa"/>
          </w:tcPr>
          <w:p w14:paraId="087D6541" w14:textId="2212920B" w:rsidR="002134CA" w:rsidRDefault="006747A2" w:rsidP="00343D93">
            <w:pPr>
              <w:spacing w:after="90"/>
            </w:pPr>
            <w:r w:rsidRPr="00926A0B">
              <w:t>Able to attend national and international conferences to present research results</w:t>
            </w:r>
            <w:r>
              <w:t>.</w:t>
            </w:r>
          </w:p>
        </w:tc>
        <w:tc>
          <w:tcPr>
            <w:tcW w:w="1323" w:type="dxa"/>
          </w:tcPr>
          <w:p w14:paraId="4DA22D2E" w14:textId="4CF61452" w:rsidR="00013C10" w:rsidRDefault="00A43A4D" w:rsidP="00343D93">
            <w:pPr>
              <w:spacing w:after="90"/>
            </w:pPr>
            <w:r w:rsidRPr="00A43A4D">
              <w:t>Application and Interview</w:t>
            </w:r>
          </w:p>
        </w:tc>
      </w:tr>
    </w:tbl>
    <w:p w14:paraId="202A83C1" w14:textId="77777777" w:rsidR="00013C10" w:rsidRDefault="00013C10" w:rsidP="0012209D"/>
    <w:p w14:paraId="1A0D3C10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08C5E717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2B3F1674" w14:textId="77777777" w:rsidR="0012209D" w:rsidRDefault="0012209D" w:rsidP="0012209D">
      <w:pPr>
        <w:rPr>
          <w:b/>
          <w:bCs/>
        </w:rPr>
      </w:pPr>
    </w:p>
    <w:p w14:paraId="2E4D235A" w14:textId="77777777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3CD5D844" w14:textId="77777777" w:rsidTr="00D3349E">
        <w:tc>
          <w:tcPr>
            <w:tcW w:w="908" w:type="dxa"/>
          </w:tcPr>
          <w:p w14:paraId="60520AE9" w14:textId="77777777" w:rsidR="00D3349E" w:rsidRDefault="00B31E6E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467976F8" w14:textId="77777777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1F2C6539" w14:textId="77777777" w:rsidTr="00D3349E">
        <w:tc>
          <w:tcPr>
            <w:tcW w:w="908" w:type="dxa"/>
          </w:tcPr>
          <w:p w14:paraId="72D6902D" w14:textId="77777777" w:rsidR="00D3349E" w:rsidRDefault="00B31E6E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4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C6608A2" w14:textId="77777777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6165F31C" w14:textId="77777777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533EC57" w14:textId="77777777" w:rsidR="00D3349E" w:rsidRDefault="00D3349E" w:rsidP="00E264FD"/>
    <w:p w14:paraId="33FE74A9" w14:textId="77777777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43CE53EE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642CBE2" w14:textId="77777777" w:rsidTr="001D7A15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5D76B7D0" w14:textId="77777777" w:rsidR="0012209D" w:rsidRPr="009957AE" w:rsidRDefault="0012209D" w:rsidP="001D7A1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6850C" w14:textId="77777777" w:rsidR="0012209D" w:rsidRPr="009957AE" w:rsidRDefault="0012209D" w:rsidP="001D7A1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3DAF913" w14:textId="77777777" w:rsidR="0012209D" w:rsidRPr="009957AE" w:rsidRDefault="0012209D" w:rsidP="001D7A1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20DF7" w14:textId="77777777" w:rsidR="0012209D" w:rsidRPr="009957AE" w:rsidRDefault="0012209D" w:rsidP="001D7A1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482EA22F" w14:textId="77777777" w:rsidR="0012209D" w:rsidRPr="009957AE" w:rsidRDefault="0012209D" w:rsidP="001D7A1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0BCAA" w14:textId="77777777" w:rsidR="0012209D" w:rsidRPr="009957AE" w:rsidRDefault="0012209D" w:rsidP="001D7A15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5D22AC8F" w14:textId="77777777" w:rsidR="0012209D" w:rsidRPr="009957AE" w:rsidRDefault="0012209D" w:rsidP="001D7A1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6963C8E8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B946017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3714AB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A20B472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3B74877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0D77E35B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41F57A8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17286AC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1A548A2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CE021A8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7B83E10E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B59CBD0" w14:textId="77777777" w:rsidR="0012209D" w:rsidRPr="009957AE" w:rsidRDefault="004263FE" w:rsidP="001D7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EECB56A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9F88EF4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F91129C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1230F9D7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D5DD5FE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72725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5A749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F6420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38546E7D" w14:textId="77777777" w:rsidTr="001D7A15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7BED7B41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E57C2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9A417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8CE6F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594DA885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A1F760C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4006C85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F501311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DF84A78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31F84863" w14:textId="77777777" w:rsidTr="001D7A1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6E8BC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B35C9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B306B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D4EE4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4E3C0ED0" w14:textId="77777777" w:rsidTr="001D7A15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CFDC35A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331FFB16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1112776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A23DB45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C9FB438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5D18D20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7BFC8D52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CF05B7F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gramEnd"/>
            <w:r w:rsidRPr="009957AE">
              <w:rPr>
                <w:sz w:val="16"/>
                <w:szCs w:val="16"/>
              </w:rPr>
              <w:t xml:space="preserve">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BF3158A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78E3975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63F0DAD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0636FBEB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2C67D13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3B9062A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C2E3EF1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5317A8A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63690124" w14:textId="77777777" w:rsidTr="001D7A1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B1C8C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2E6D9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EF150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C8C24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79F0E3FF" w14:textId="77777777" w:rsidTr="001D7A1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4E5DA788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2C4D8A23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9679471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5B66E9F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2BE8CBF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32A6410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3163197E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5B92FC4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C6A3DE2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2D4CC1D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8A7332D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454B378D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1D5CFF0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29709DF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7628821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A0D24D7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662A18ED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19F0831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D0A362F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BCDA8FB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BD85B0E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04308837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80B2B37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F85C521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9E86F69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506E29D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13D4BBBB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4E65E07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4B2074A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CCE6611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52E7F40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6FDC33CD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332A39D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8BB9E18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0ACD350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13380AD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1C07D3D1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DBC4032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9F7C0C3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0AAE9C1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7D6870E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71199DE2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355C773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CD16E67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9854759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90F0AAF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4C471968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ECADDC9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7AB5D6F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42C3714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F49C63D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6107A9D3" w14:textId="77777777" w:rsidTr="001D7A1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67F60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1627D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C1C5D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91C84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055274BF" w14:textId="77777777" w:rsidTr="001D7A1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7E0AF47E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69D25056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7557750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4CF0D2F" w14:textId="77777777" w:rsidR="0012209D" w:rsidRPr="009957AE" w:rsidRDefault="00E47435" w:rsidP="001D7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63984BE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7A61722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0ED26171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460DD0A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30CB4C1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97F2E13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F176034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  <w:tr w:rsidR="0012209D" w:rsidRPr="009957AE" w14:paraId="2DAF1132" w14:textId="77777777" w:rsidTr="001D7A1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7F0E885" w14:textId="77777777" w:rsidR="0012209D" w:rsidRPr="009957AE" w:rsidRDefault="0012209D" w:rsidP="001D7A1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0150032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0B55BC0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88DA992" w14:textId="77777777" w:rsidR="0012209D" w:rsidRPr="009957AE" w:rsidRDefault="0012209D" w:rsidP="001D7A15">
            <w:pPr>
              <w:rPr>
                <w:sz w:val="16"/>
                <w:szCs w:val="16"/>
              </w:rPr>
            </w:pPr>
          </w:p>
        </w:tc>
      </w:tr>
    </w:tbl>
    <w:p w14:paraId="303365C2" w14:textId="77777777" w:rsidR="00F01EA0" w:rsidRPr="0012209D" w:rsidRDefault="00F01EA0" w:rsidP="0012209D"/>
    <w:sectPr w:rsidR="00F01EA0" w:rsidRPr="0012209D" w:rsidSect="00F01EA0">
      <w:headerReference w:type="first" r:id="rId11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124A" w14:textId="77777777" w:rsidR="00C60ACA" w:rsidRDefault="00C60ACA">
      <w:r>
        <w:separator/>
      </w:r>
    </w:p>
    <w:p w14:paraId="010D82BE" w14:textId="77777777" w:rsidR="00C60ACA" w:rsidRDefault="00C60ACA"/>
  </w:endnote>
  <w:endnote w:type="continuationSeparator" w:id="0">
    <w:p w14:paraId="6179BF6E" w14:textId="77777777" w:rsidR="00C60ACA" w:rsidRDefault="00C60ACA">
      <w:r>
        <w:continuationSeparator/>
      </w:r>
    </w:p>
    <w:p w14:paraId="16B1BA74" w14:textId="77777777" w:rsidR="00C60ACA" w:rsidRDefault="00C60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3F7D" w14:textId="77777777" w:rsidR="00C60ACA" w:rsidRDefault="00C60ACA">
      <w:r>
        <w:separator/>
      </w:r>
    </w:p>
    <w:p w14:paraId="59C95781" w14:textId="77777777" w:rsidR="00C60ACA" w:rsidRDefault="00C60ACA"/>
  </w:footnote>
  <w:footnote w:type="continuationSeparator" w:id="0">
    <w:p w14:paraId="4C5874E7" w14:textId="77777777" w:rsidR="00C60ACA" w:rsidRDefault="00C60ACA">
      <w:r>
        <w:continuationSeparator/>
      </w:r>
    </w:p>
    <w:p w14:paraId="7889AC3D" w14:textId="77777777" w:rsidR="00C60ACA" w:rsidRDefault="00C60A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1D7A15" w14:paraId="1A97736D" w14:textId="77777777" w:rsidTr="00854B1E">
      <w:trPr>
        <w:trHeight w:hRule="exact" w:val="227"/>
      </w:trPr>
      <w:tc>
        <w:tcPr>
          <w:tcW w:w="9639" w:type="dxa"/>
        </w:tcPr>
        <w:p w14:paraId="1D352349" w14:textId="77777777" w:rsidR="001D7A15" w:rsidRDefault="001D7A15" w:rsidP="0029789A">
          <w:pPr>
            <w:pStyle w:val="Header"/>
          </w:pPr>
        </w:p>
      </w:tc>
    </w:tr>
    <w:tr w:rsidR="001D7A15" w14:paraId="41C51A72" w14:textId="77777777" w:rsidTr="00013C10">
      <w:trPr>
        <w:trHeight w:val="1183"/>
      </w:trPr>
      <w:tc>
        <w:tcPr>
          <w:tcW w:w="9639" w:type="dxa"/>
        </w:tcPr>
        <w:p w14:paraId="3F33D026" w14:textId="77777777" w:rsidR="001D7A15" w:rsidRDefault="001D7A15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29E58A55" wp14:editId="65F8A8D5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945CAF" w14:textId="77777777" w:rsidR="001D7A15" w:rsidRDefault="001D7A15" w:rsidP="00F84583">
    <w:pPr>
      <w:pStyle w:val="DocTitle"/>
    </w:pPr>
    <w:r>
      <w:t>Job Description and Person Specification</w:t>
    </w:r>
  </w:p>
  <w:p w14:paraId="73B4742C" w14:textId="77777777" w:rsidR="001D7A15" w:rsidRPr="0005274A" w:rsidRDefault="001D7A15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839270962">
    <w:abstractNumId w:val="17"/>
  </w:num>
  <w:num w:numId="2" w16cid:durableId="439373422">
    <w:abstractNumId w:val="0"/>
  </w:num>
  <w:num w:numId="3" w16cid:durableId="1345521606">
    <w:abstractNumId w:val="13"/>
  </w:num>
  <w:num w:numId="4" w16cid:durableId="973366598">
    <w:abstractNumId w:val="9"/>
  </w:num>
  <w:num w:numId="5" w16cid:durableId="1413352147">
    <w:abstractNumId w:val="10"/>
  </w:num>
  <w:num w:numId="6" w16cid:durableId="1709524678">
    <w:abstractNumId w:val="7"/>
  </w:num>
  <w:num w:numId="7" w16cid:durableId="318583148">
    <w:abstractNumId w:val="3"/>
  </w:num>
  <w:num w:numId="8" w16cid:durableId="459689933">
    <w:abstractNumId w:val="5"/>
  </w:num>
  <w:num w:numId="9" w16cid:durableId="1077483923">
    <w:abstractNumId w:val="1"/>
  </w:num>
  <w:num w:numId="10" w16cid:durableId="1002857717">
    <w:abstractNumId w:val="8"/>
  </w:num>
  <w:num w:numId="11" w16cid:durableId="1590311190">
    <w:abstractNumId w:val="4"/>
  </w:num>
  <w:num w:numId="12" w16cid:durableId="1149175866">
    <w:abstractNumId w:val="14"/>
  </w:num>
  <w:num w:numId="13" w16cid:durableId="2133474207">
    <w:abstractNumId w:val="15"/>
  </w:num>
  <w:num w:numId="14" w16cid:durableId="197737979">
    <w:abstractNumId w:val="6"/>
  </w:num>
  <w:num w:numId="15" w16cid:durableId="897397712">
    <w:abstractNumId w:val="2"/>
  </w:num>
  <w:num w:numId="16" w16cid:durableId="273363770">
    <w:abstractNumId w:val="11"/>
  </w:num>
  <w:num w:numId="17" w16cid:durableId="302275676">
    <w:abstractNumId w:val="12"/>
  </w:num>
  <w:num w:numId="18" w16cid:durableId="1332484071">
    <w:abstractNumId w:val="16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nstantine Sedikides">
    <w15:presenceInfo w15:providerId="AD" w15:userId="S::cs2@soton.ac.uk::3a41fbd7-6909-49d7-a1f1-0f1f89851c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75590"/>
    <w:rsid w:val="000824F4"/>
    <w:rsid w:val="000978E8"/>
    <w:rsid w:val="000A7B03"/>
    <w:rsid w:val="000B1CEA"/>
    <w:rsid w:val="000B1DED"/>
    <w:rsid w:val="000B4E5A"/>
    <w:rsid w:val="000D5059"/>
    <w:rsid w:val="000F2A15"/>
    <w:rsid w:val="000F4F51"/>
    <w:rsid w:val="001054C3"/>
    <w:rsid w:val="0012209D"/>
    <w:rsid w:val="0013173E"/>
    <w:rsid w:val="001368D0"/>
    <w:rsid w:val="001520B6"/>
    <w:rsid w:val="001532E2"/>
    <w:rsid w:val="00156F2F"/>
    <w:rsid w:val="0018144C"/>
    <w:rsid w:val="001840EA"/>
    <w:rsid w:val="00192C55"/>
    <w:rsid w:val="001B6986"/>
    <w:rsid w:val="001C5C5C"/>
    <w:rsid w:val="001D0B37"/>
    <w:rsid w:val="001D5201"/>
    <w:rsid w:val="001D7A15"/>
    <w:rsid w:val="001D7A82"/>
    <w:rsid w:val="001E24BE"/>
    <w:rsid w:val="00205458"/>
    <w:rsid w:val="002134CA"/>
    <w:rsid w:val="00236BFE"/>
    <w:rsid w:val="002408FF"/>
    <w:rsid w:val="00241441"/>
    <w:rsid w:val="0024539C"/>
    <w:rsid w:val="00254722"/>
    <w:rsid w:val="002547F5"/>
    <w:rsid w:val="00260333"/>
    <w:rsid w:val="00260B1D"/>
    <w:rsid w:val="00266C6A"/>
    <w:rsid w:val="00270464"/>
    <w:rsid w:val="0028509A"/>
    <w:rsid w:val="002928FA"/>
    <w:rsid w:val="0029789A"/>
    <w:rsid w:val="002A70BE"/>
    <w:rsid w:val="002C6198"/>
    <w:rsid w:val="002C6F3F"/>
    <w:rsid w:val="002D4DF4"/>
    <w:rsid w:val="002D4E51"/>
    <w:rsid w:val="00313CC8"/>
    <w:rsid w:val="003178D9"/>
    <w:rsid w:val="00322C44"/>
    <w:rsid w:val="00334E12"/>
    <w:rsid w:val="0034151E"/>
    <w:rsid w:val="00343D93"/>
    <w:rsid w:val="00347F00"/>
    <w:rsid w:val="00352BCD"/>
    <w:rsid w:val="00364B2C"/>
    <w:rsid w:val="003701F7"/>
    <w:rsid w:val="003A2DB2"/>
    <w:rsid w:val="003A4097"/>
    <w:rsid w:val="003B0262"/>
    <w:rsid w:val="003B7540"/>
    <w:rsid w:val="003C460F"/>
    <w:rsid w:val="003C58FA"/>
    <w:rsid w:val="003C62F2"/>
    <w:rsid w:val="003D2880"/>
    <w:rsid w:val="00401EAA"/>
    <w:rsid w:val="0040621A"/>
    <w:rsid w:val="004263FE"/>
    <w:rsid w:val="00454027"/>
    <w:rsid w:val="0046338F"/>
    <w:rsid w:val="00463797"/>
    <w:rsid w:val="004678E6"/>
    <w:rsid w:val="00474D00"/>
    <w:rsid w:val="004B2A50"/>
    <w:rsid w:val="004C0252"/>
    <w:rsid w:val="004D1EEF"/>
    <w:rsid w:val="004F19CB"/>
    <w:rsid w:val="005161FC"/>
    <w:rsid w:val="0051744C"/>
    <w:rsid w:val="00517FB1"/>
    <w:rsid w:val="005215FB"/>
    <w:rsid w:val="00524005"/>
    <w:rsid w:val="00541CE0"/>
    <w:rsid w:val="005534E1"/>
    <w:rsid w:val="005555A4"/>
    <w:rsid w:val="00573487"/>
    <w:rsid w:val="00580CBF"/>
    <w:rsid w:val="005907B3"/>
    <w:rsid w:val="00592FEB"/>
    <w:rsid w:val="005949FA"/>
    <w:rsid w:val="005B0092"/>
    <w:rsid w:val="005D44D1"/>
    <w:rsid w:val="005E20BA"/>
    <w:rsid w:val="005E273F"/>
    <w:rsid w:val="005F7943"/>
    <w:rsid w:val="006249FD"/>
    <w:rsid w:val="00651280"/>
    <w:rsid w:val="006747A2"/>
    <w:rsid w:val="00680547"/>
    <w:rsid w:val="006900DA"/>
    <w:rsid w:val="0069095D"/>
    <w:rsid w:val="00695D76"/>
    <w:rsid w:val="006A5754"/>
    <w:rsid w:val="006A5AB9"/>
    <w:rsid w:val="006B1AF6"/>
    <w:rsid w:val="006B501A"/>
    <w:rsid w:val="006B5710"/>
    <w:rsid w:val="006C1B03"/>
    <w:rsid w:val="006D3D1C"/>
    <w:rsid w:val="006E38E1"/>
    <w:rsid w:val="006F44EB"/>
    <w:rsid w:val="00702D64"/>
    <w:rsid w:val="0070376B"/>
    <w:rsid w:val="00746AEB"/>
    <w:rsid w:val="0075016E"/>
    <w:rsid w:val="00761108"/>
    <w:rsid w:val="00771795"/>
    <w:rsid w:val="007859A0"/>
    <w:rsid w:val="0079197B"/>
    <w:rsid w:val="00791A2A"/>
    <w:rsid w:val="007A1D35"/>
    <w:rsid w:val="007B1935"/>
    <w:rsid w:val="007B5F8C"/>
    <w:rsid w:val="007C22CC"/>
    <w:rsid w:val="007C6FAA"/>
    <w:rsid w:val="007E2D19"/>
    <w:rsid w:val="007F2AEA"/>
    <w:rsid w:val="0080712F"/>
    <w:rsid w:val="00813365"/>
    <w:rsid w:val="00813A2C"/>
    <w:rsid w:val="00816B21"/>
    <w:rsid w:val="0082020C"/>
    <w:rsid w:val="0082075E"/>
    <w:rsid w:val="00825DBD"/>
    <w:rsid w:val="00835047"/>
    <w:rsid w:val="008443D8"/>
    <w:rsid w:val="00854B1E"/>
    <w:rsid w:val="00856B8A"/>
    <w:rsid w:val="00876272"/>
    <w:rsid w:val="00883499"/>
    <w:rsid w:val="00885FD1"/>
    <w:rsid w:val="00895A93"/>
    <w:rsid w:val="008A2A94"/>
    <w:rsid w:val="008A35C3"/>
    <w:rsid w:val="008C6785"/>
    <w:rsid w:val="008D52C9"/>
    <w:rsid w:val="008E3D67"/>
    <w:rsid w:val="008E65DE"/>
    <w:rsid w:val="008F03C7"/>
    <w:rsid w:val="008F0601"/>
    <w:rsid w:val="009064A9"/>
    <w:rsid w:val="00926A0B"/>
    <w:rsid w:val="00945F4B"/>
    <w:rsid w:val="009464AF"/>
    <w:rsid w:val="00954E47"/>
    <w:rsid w:val="009570C5"/>
    <w:rsid w:val="00965015"/>
    <w:rsid w:val="00965BFB"/>
    <w:rsid w:val="00970E28"/>
    <w:rsid w:val="0098120F"/>
    <w:rsid w:val="00981256"/>
    <w:rsid w:val="00996476"/>
    <w:rsid w:val="009C3FC8"/>
    <w:rsid w:val="009C64F2"/>
    <w:rsid w:val="009E6370"/>
    <w:rsid w:val="009F1324"/>
    <w:rsid w:val="00A021B7"/>
    <w:rsid w:val="00A131D9"/>
    <w:rsid w:val="00A14888"/>
    <w:rsid w:val="00A23226"/>
    <w:rsid w:val="00A27155"/>
    <w:rsid w:val="00A34296"/>
    <w:rsid w:val="00A43A4D"/>
    <w:rsid w:val="00A521A9"/>
    <w:rsid w:val="00A60C5C"/>
    <w:rsid w:val="00A60F43"/>
    <w:rsid w:val="00A925C0"/>
    <w:rsid w:val="00AA3CB5"/>
    <w:rsid w:val="00AB48FB"/>
    <w:rsid w:val="00AC2B17"/>
    <w:rsid w:val="00AD315A"/>
    <w:rsid w:val="00AE1CA0"/>
    <w:rsid w:val="00AE39DC"/>
    <w:rsid w:val="00AE4DC4"/>
    <w:rsid w:val="00AF559D"/>
    <w:rsid w:val="00B31E6E"/>
    <w:rsid w:val="00B33EC4"/>
    <w:rsid w:val="00B40B5C"/>
    <w:rsid w:val="00B430BB"/>
    <w:rsid w:val="00B45F9B"/>
    <w:rsid w:val="00B84C12"/>
    <w:rsid w:val="00BB4A42"/>
    <w:rsid w:val="00BB7845"/>
    <w:rsid w:val="00BE6460"/>
    <w:rsid w:val="00BF1CC6"/>
    <w:rsid w:val="00C17388"/>
    <w:rsid w:val="00C3225D"/>
    <w:rsid w:val="00C354C2"/>
    <w:rsid w:val="00C60ACA"/>
    <w:rsid w:val="00C72404"/>
    <w:rsid w:val="00C907D0"/>
    <w:rsid w:val="00C91718"/>
    <w:rsid w:val="00CB1F23"/>
    <w:rsid w:val="00CB315B"/>
    <w:rsid w:val="00CD04F0"/>
    <w:rsid w:val="00CE3A26"/>
    <w:rsid w:val="00CF6B7E"/>
    <w:rsid w:val="00D01415"/>
    <w:rsid w:val="00D03E63"/>
    <w:rsid w:val="00D16D9D"/>
    <w:rsid w:val="00D203C7"/>
    <w:rsid w:val="00D3349E"/>
    <w:rsid w:val="00D54AA2"/>
    <w:rsid w:val="00D55315"/>
    <w:rsid w:val="00D5587F"/>
    <w:rsid w:val="00D638B3"/>
    <w:rsid w:val="00D65B56"/>
    <w:rsid w:val="00D6656C"/>
    <w:rsid w:val="00D67D41"/>
    <w:rsid w:val="00DB0BEB"/>
    <w:rsid w:val="00DE4DC4"/>
    <w:rsid w:val="00E050F1"/>
    <w:rsid w:val="00E25775"/>
    <w:rsid w:val="00E264FD"/>
    <w:rsid w:val="00E31F85"/>
    <w:rsid w:val="00E363B8"/>
    <w:rsid w:val="00E47435"/>
    <w:rsid w:val="00E6303C"/>
    <w:rsid w:val="00E63AC1"/>
    <w:rsid w:val="00E96015"/>
    <w:rsid w:val="00E97AD3"/>
    <w:rsid w:val="00EA28DA"/>
    <w:rsid w:val="00EC77F7"/>
    <w:rsid w:val="00ED2E52"/>
    <w:rsid w:val="00F00389"/>
    <w:rsid w:val="00F01EA0"/>
    <w:rsid w:val="00F02815"/>
    <w:rsid w:val="00F24AAB"/>
    <w:rsid w:val="00F378D2"/>
    <w:rsid w:val="00F50EF4"/>
    <w:rsid w:val="00F84583"/>
    <w:rsid w:val="00F85DED"/>
    <w:rsid w:val="00F90F90"/>
    <w:rsid w:val="00FB7297"/>
    <w:rsid w:val="00FB758E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75BC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customStyle="1" w:styleId="p1">
    <w:name w:val="p1"/>
    <w:basedOn w:val="Normal"/>
    <w:rsid w:val="0075016E"/>
    <w:pPr>
      <w:overflowPunct/>
      <w:autoSpaceDE/>
      <w:autoSpaceDN/>
      <w:adjustRightInd/>
      <w:spacing w:before="0" w:after="0"/>
      <w:textAlignment w:val="auto"/>
    </w:pPr>
    <w:rPr>
      <w:rFonts w:ascii="Helvetica" w:hAnsi="Helvetica"/>
      <w:sz w:val="13"/>
      <w:szCs w:val="13"/>
    </w:rPr>
  </w:style>
  <w:style w:type="paragraph" w:styleId="Revision">
    <w:name w:val="Revision"/>
    <w:hidden/>
    <w:uiPriority w:val="99"/>
    <w:semiHidden/>
    <w:rsid w:val="006900DA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8A22A0FBC324EB78D980E9474C7D7" ma:contentTypeVersion="25" ma:contentTypeDescription="Create a new document." ma:contentTypeScope="" ma:versionID="b1d2fca305a28f118d952337ac3b3fbe">
  <xsd:schema xmlns:xsd="http://www.w3.org/2001/XMLSchema" xmlns:xs="http://www.w3.org/2001/XMLSchema" xmlns:p="http://schemas.microsoft.com/office/2006/metadata/properties" xmlns:ns1="http://schemas.microsoft.com/sharepoint/v3" xmlns:ns2="465275aa-8156-4e1a-8f86-953c89d8a13b" xmlns:ns3="b8c3f063-3997-4ac1-bf98-8ab345351707" targetNamespace="http://schemas.microsoft.com/office/2006/metadata/properties" ma:root="true" ma:fieldsID="86737fee61d0547ee4e0c4eee4a8851f" ns1:_="" ns2:_="" ns3:_="">
    <xsd:import namespace="http://schemas.microsoft.com/sharepoint/v3"/>
    <xsd:import namespace="465275aa-8156-4e1a-8f86-953c89d8a13b"/>
    <xsd:import namespace="b8c3f063-3997-4ac1-bf98-8ab345351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qabq" minOccurs="0"/>
                <xsd:element ref="ns2:_x0067_xv7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275aa-8156-4e1a-8f86-953c89d8a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qabq" ma:index="14" nillable="true" ma:displayName="Date and time" ma:internalName="qabq">
      <xsd:simpleType>
        <xsd:restriction base="dms:DateTime"/>
      </xsd:simpleType>
    </xsd:element>
    <xsd:element name="_x0067_xv7" ma:index="15" nillable="true" ma:displayName="Number" ma:internalName="_x0067_xv7">
      <xsd:simpleType>
        <xsd:restriction base="dms:Number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f063-3997-4ac1-bf98-8ab345351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bfc6a4c-60da-42a0-ba81-6fc106eda84c}" ma:internalName="TaxCatchAll" ma:showField="CatchAllData" ma:web="b8c3f063-3997-4ac1-bf98-8ab345351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7_xv7 xmlns="465275aa-8156-4e1a-8f86-953c89d8a13b" xsi:nil="true"/>
    <_ip_UnifiedCompliancePolicyUIAction xmlns="http://schemas.microsoft.com/sharepoint/v3" xsi:nil="true"/>
    <lcf76f155ced4ddcb4097134ff3c332f xmlns="465275aa-8156-4e1a-8f86-953c89d8a13b">
      <Terms xmlns="http://schemas.microsoft.com/office/infopath/2007/PartnerControls"/>
    </lcf76f155ced4ddcb4097134ff3c332f>
    <qabq xmlns="465275aa-8156-4e1a-8f86-953c89d8a13b" xsi:nil="true"/>
    <_ip_UnifiedCompliancePolicyProperties xmlns="http://schemas.microsoft.com/sharepoint/v3" xsi:nil="true"/>
    <TaxCatchAll xmlns="b8c3f063-3997-4ac1-bf98-8ab345351707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BBF5A-0E9B-49E3-B011-889EB8C78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5275aa-8156-4e1a-8f86-953c89d8a13b"/>
    <ds:schemaRef ds:uri="b8c3f063-3997-4ac1-bf98-8ab345351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B9D94-25D2-463E-8334-C65E6B59A2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b8c3f063-3997-4ac1-bf98-8ab345351707"/>
    <ds:schemaRef ds:uri="http://schemas.microsoft.com/office/infopath/2007/PartnerControls"/>
    <ds:schemaRef ds:uri="http://schemas.openxmlformats.org/package/2006/metadata/core-properties"/>
    <ds:schemaRef ds:uri="465275aa-8156-4e1a-8f86-953c89d8a13b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948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Teaching Fellow</vt:lpstr>
    </vt:vector>
  </TitlesOfParts>
  <Company>Southampton University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Teaching Fellow</dc:title>
  <dc:creator>Newton-Woof K.</dc:creator>
  <cp:keywords>V0.1</cp:keywords>
  <cp:lastModifiedBy>Samuele Cortese</cp:lastModifiedBy>
  <cp:revision>2</cp:revision>
  <cp:lastPrinted>2015-11-30T14:47:00Z</cp:lastPrinted>
  <dcterms:created xsi:type="dcterms:W3CDTF">2024-01-30T19:17:00Z</dcterms:created>
  <dcterms:modified xsi:type="dcterms:W3CDTF">2024-01-30T19:17:00Z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0x010100C868A22A0FBC324EB78D980E9474C7D7</vt:lpwstr>
  </property>
  <property fmtid="{D5CDD505-2E9C-101B-9397-08002B2CF9AE}" pid="3" name="_NewReviewCycle">
    <vt:lpwstr/>
  </property>
</Properties>
</file>